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A579" w14:textId="77777777" w:rsidR="00052822" w:rsidRDefault="00A61425">
      <w:pPr>
        <w:jc w:val="center"/>
        <w:rPr>
          <w:rFonts w:ascii="黑体" w:eastAsia="黑体" w:hAnsi="黑体"/>
          <w:b/>
          <w:sz w:val="36"/>
          <w:szCs w:val="36"/>
        </w:rPr>
      </w:pPr>
      <w:r>
        <w:rPr>
          <w:rStyle w:val="a8"/>
        </w:rPr>
        <w:commentReference w:id="0"/>
      </w:r>
      <w:r>
        <w:rPr>
          <w:rStyle w:val="a8"/>
        </w:rPr>
        <w:commentReference w:id="1"/>
      </w:r>
      <w:r>
        <w:rPr>
          <w:rFonts w:ascii="黑体" w:eastAsia="黑体" w:hAnsi="黑体" w:hint="eastAsia"/>
          <w:b/>
          <w:bCs/>
          <w:sz w:val="36"/>
          <w:szCs w:val="36"/>
        </w:rPr>
        <w:t>《英语应用基础》课程标准</w:t>
      </w:r>
    </w:p>
    <w:p w14:paraId="73262DD9" w14:textId="77777777" w:rsidR="00052822" w:rsidRDefault="00A61425">
      <w:pPr>
        <w:pStyle w:val="a6"/>
        <w:tabs>
          <w:tab w:val="left" w:pos="0"/>
        </w:tabs>
        <w:spacing w:before="0" w:beforeAutospacing="0" w:after="0" w:afterAutospacing="0"/>
        <w:ind w:firstLineChars="200" w:firstLine="420"/>
        <w:jc w:val="both"/>
        <w:rPr>
          <w:sz w:val="21"/>
          <w:szCs w:val="21"/>
        </w:rPr>
      </w:pPr>
      <w:commentRangeStart w:id="2"/>
      <w:r>
        <w:rPr>
          <w:rFonts w:hint="eastAsia"/>
          <w:sz w:val="21"/>
          <w:szCs w:val="21"/>
        </w:rPr>
        <w:t>课程编码：</w:t>
      </w:r>
      <w:commentRangeEnd w:id="2"/>
      <w:r>
        <w:rPr>
          <w:rFonts w:hint="eastAsia"/>
          <w:sz w:val="21"/>
          <w:szCs w:val="21"/>
        </w:rPr>
        <w:commentReference w:id="2"/>
      </w:r>
      <w:r>
        <w:rPr>
          <w:rFonts w:hint="eastAsia"/>
          <w:sz w:val="21"/>
          <w:szCs w:val="21"/>
        </w:rPr>
        <w:t>SW043</w:t>
      </w:r>
    </w:p>
    <w:p w14:paraId="6837290D" w14:textId="77777777" w:rsidR="00052822" w:rsidRDefault="00A61425">
      <w:pPr>
        <w:ind w:firstLineChars="200" w:firstLine="420"/>
        <w:rPr>
          <w:rFonts w:ascii="宋体" w:hAnsi="宋体" w:cs="宋体"/>
          <w:szCs w:val="21"/>
        </w:rPr>
      </w:pPr>
      <w:r>
        <w:rPr>
          <w:rFonts w:ascii="宋体" w:hAnsi="宋体" w:cs="宋体" w:hint="eastAsia"/>
          <w:szCs w:val="21"/>
        </w:rPr>
        <w:t xml:space="preserve">课程名称：英语应用基础                    </w:t>
      </w:r>
    </w:p>
    <w:p w14:paraId="272EC246" w14:textId="77777777" w:rsidR="00052822" w:rsidRDefault="00A61425">
      <w:pPr>
        <w:pStyle w:val="a6"/>
        <w:tabs>
          <w:tab w:val="left" w:pos="0"/>
        </w:tabs>
        <w:spacing w:before="0" w:beforeAutospacing="0" w:after="0" w:afterAutospacing="0"/>
        <w:ind w:firstLineChars="200" w:firstLine="420"/>
        <w:jc w:val="both"/>
        <w:rPr>
          <w:sz w:val="21"/>
          <w:szCs w:val="21"/>
        </w:rPr>
      </w:pPr>
      <w:r>
        <w:rPr>
          <w:rFonts w:hint="eastAsia"/>
          <w:sz w:val="21"/>
          <w:szCs w:val="21"/>
        </w:rPr>
        <w:t>课程类型: 专业基础课、必修考查课</w:t>
      </w:r>
    </w:p>
    <w:p w14:paraId="47DFB625" w14:textId="77777777" w:rsidR="00052822" w:rsidRDefault="00A61425">
      <w:pPr>
        <w:pStyle w:val="a6"/>
        <w:tabs>
          <w:tab w:val="left" w:pos="0"/>
        </w:tabs>
        <w:spacing w:before="0" w:beforeAutospacing="0" w:after="0" w:afterAutospacing="0"/>
        <w:ind w:firstLineChars="200" w:firstLine="420"/>
        <w:jc w:val="both"/>
        <w:rPr>
          <w:sz w:val="21"/>
          <w:szCs w:val="21"/>
        </w:rPr>
      </w:pPr>
      <w:r>
        <w:rPr>
          <w:rFonts w:hint="eastAsia"/>
          <w:sz w:val="21"/>
          <w:szCs w:val="21"/>
        </w:rPr>
        <w:t>总 学 时：124  学分：2  理论课学时： 120   实践学时：  4  开课学期：1-4学期</w:t>
      </w:r>
    </w:p>
    <w:p w14:paraId="6C5B848D" w14:textId="77777777" w:rsidR="00052822" w:rsidRDefault="00A61425">
      <w:pPr>
        <w:ind w:firstLineChars="200" w:firstLine="420"/>
        <w:jc w:val="left"/>
        <w:rPr>
          <w:rFonts w:ascii="宋体" w:hAnsi="宋体" w:cs="宋体"/>
          <w:b/>
          <w:szCs w:val="21"/>
        </w:rPr>
      </w:pPr>
      <w:r>
        <w:rPr>
          <w:rFonts w:ascii="宋体" w:hAnsi="宋体" w:cs="宋体" w:hint="eastAsia"/>
          <w:szCs w:val="21"/>
        </w:rPr>
        <w:t>适用对象: 五年贯通制</w:t>
      </w:r>
    </w:p>
    <w:p w14:paraId="0DF910A2" w14:textId="77777777" w:rsidR="00052822" w:rsidRDefault="00A61425">
      <w:pPr>
        <w:spacing w:line="480" w:lineRule="exact"/>
        <w:ind w:firstLineChars="200" w:firstLine="482"/>
        <w:jc w:val="left"/>
        <w:rPr>
          <w:rFonts w:ascii="宋体" w:hAnsi="宋体"/>
          <w:b/>
          <w:sz w:val="24"/>
        </w:rPr>
      </w:pPr>
      <w:r>
        <w:rPr>
          <w:rFonts w:ascii="宋体" w:hAnsi="宋体" w:hint="eastAsia"/>
          <w:b/>
          <w:sz w:val="24"/>
        </w:rPr>
        <w:t>一、课程任务与性质</w:t>
      </w:r>
    </w:p>
    <w:p w14:paraId="26FFD0A0" w14:textId="77777777" w:rsidR="00052822" w:rsidRDefault="00A61425">
      <w:pPr>
        <w:ind w:firstLineChars="200" w:firstLine="420"/>
        <w:rPr>
          <w:rStyle w:val="a8"/>
        </w:rPr>
      </w:pPr>
      <w:r>
        <w:rPr>
          <w:rStyle w:val="a8"/>
        </w:rPr>
        <w:commentReference w:id="3"/>
      </w:r>
      <w:r>
        <w:rPr>
          <w:rStyle w:val="a8"/>
          <w:rFonts w:hint="eastAsia"/>
        </w:rPr>
        <w:t xml:space="preserve"> </w:t>
      </w:r>
      <w:r>
        <w:rPr>
          <w:rStyle w:val="a8"/>
          <w:rFonts w:hint="eastAsia"/>
        </w:rPr>
        <w:t>《英语应用基础》是全国中等卫生教育各专业的必修课程。中职英语是九年制义务教育阶段英语课程的巩固与拓展，具有很强的工具性和实践性。英语教学的总任务是对学生进行听、说、读、写基本训练。侧重培养阅读和自学英语的能力。帮助学生扩大英语词汇量，提高阅读速度，逐步培养学生在阅读过程中的分析、</w:t>
      </w:r>
      <w:r>
        <w:rPr>
          <w:rStyle w:val="a8"/>
          <w:rFonts w:hint="eastAsia"/>
        </w:rPr>
        <w:t xml:space="preserve"> </w:t>
      </w:r>
      <w:r>
        <w:rPr>
          <w:rStyle w:val="a8"/>
          <w:rFonts w:hint="eastAsia"/>
        </w:rPr>
        <w:t>归纳、综合和推断的能力。学生通过英语学习和语言实践，逐步掌握基础知识和基本技能，不断提高语言运用能力和人文素养，为其职业发展和终身学习奠定良好的基础。</w:t>
      </w:r>
    </w:p>
    <w:p w14:paraId="14D12BA5" w14:textId="77777777" w:rsidR="00052822" w:rsidRDefault="00A61425">
      <w:pPr>
        <w:ind w:firstLineChars="200" w:firstLine="420"/>
        <w:jc w:val="left"/>
        <w:rPr>
          <w:rFonts w:ascii="宋体" w:hAnsi="宋体"/>
          <w:color w:val="FF0000"/>
          <w:szCs w:val="21"/>
        </w:rPr>
      </w:pPr>
      <w:r>
        <w:rPr>
          <w:rStyle w:val="a8"/>
          <w:rFonts w:hint="eastAsia"/>
          <w:color w:val="FF0000"/>
        </w:rPr>
        <w:t>本课程非</w:t>
      </w:r>
      <w:r>
        <w:rPr>
          <w:rStyle w:val="a8"/>
          <w:rFonts w:hint="eastAsia"/>
          <w:color w:val="FF0000"/>
        </w:rPr>
        <w:t>1+x</w:t>
      </w:r>
      <w:r>
        <w:rPr>
          <w:rStyle w:val="a8"/>
          <w:rFonts w:hint="eastAsia"/>
          <w:color w:val="FF0000"/>
        </w:rPr>
        <w:t>融通课程。</w:t>
      </w:r>
    </w:p>
    <w:p w14:paraId="37842046" w14:textId="77777777" w:rsidR="00052822" w:rsidRDefault="00A61425">
      <w:pPr>
        <w:spacing w:line="480" w:lineRule="exact"/>
        <w:ind w:firstLineChars="200" w:firstLine="482"/>
        <w:jc w:val="left"/>
        <w:rPr>
          <w:rFonts w:ascii="宋体" w:hAnsi="宋体"/>
          <w:b/>
          <w:sz w:val="24"/>
        </w:rPr>
      </w:pPr>
      <w:r>
        <w:rPr>
          <w:rFonts w:ascii="宋体" w:hAnsi="宋体" w:hint="eastAsia"/>
          <w:b/>
          <w:sz w:val="24"/>
        </w:rPr>
        <w:t>二、课程教学总目标</w:t>
      </w:r>
    </w:p>
    <w:p w14:paraId="62D6F445" w14:textId="77777777" w:rsidR="00052822" w:rsidRDefault="00A61425">
      <w:pPr>
        <w:ind w:firstLineChars="200" w:firstLine="420"/>
        <w:rPr>
          <w:rStyle w:val="a8"/>
          <w:rFonts w:ascii="Times New Roman" w:hAnsi="Times New Roman"/>
        </w:rPr>
      </w:pPr>
      <w:r>
        <w:rPr>
          <w:rStyle w:val="a8"/>
          <w:rFonts w:ascii="Times New Roman" w:hAnsi="Times New Roman" w:hint="eastAsia"/>
        </w:rPr>
        <w:t>本课程</w:t>
      </w:r>
    </w:p>
    <w:p w14:paraId="6B65E8E9" w14:textId="77777777" w:rsidR="00052822" w:rsidRDefault="00A61425">
      <w:pPr>
        <w:numPr>
          <w:ilvl w:val="255"/>
          <w:numId w:val="0"/>
        </w:numPr>
        <w:ind w:firstLineChars="200" w:firstLine="422"/>
        <w:rPr>
          <w:rStyle w:val="a8"/>
          <w:rFonts w:ascii="宋体" w:hAnsi="宋体" w:cs="宋体"/>
          <w:b/>
          <w:bCs/>
        </w:rPr>
      </w:pPr>
      <w:commentRangeStart w:id="4"/>
      <w:r>
        <w:rPr>
          <w:rFonts w:ascii="宋体" w:hAnsi="宋体" w:hint="eastAsia"/>
          <w:b/>
          <w:bCs/>
          <w:szCs w:val="21"/>
        </w:rPr>
        <w:t>（一）思政目标</w:t>
      </w:r>
      <w:commentRangeEnd w:id="4"/>
      <w:r>
        <w:rPr>
          <w:rStyle w:val="a8"/>
          <w:rFonts w:ascii="宋体" w:hAnsi="宋体" w:cs="宋体" w:hint="eastAsia"/>
          <w:b/>
          <w:bCs/>
        </w:rPr>
        <w:commentReference w:id="4"/>
      </w:r>
    </w:p>
    <w:p w14:paraId="3B806FEA" w14:textId="77777777" w:rsidR="00052822" w:rsidRDefault="00A61425">
      <w:pPr>
        <w:numPr>
          <w:ilvl w:val="255"/>
          <w:numId w:val="0"/>
        </w:numPr>
        <w:ind w:firstLineChars="200" w:firstLine="420"/>
        <w:rPr>
          <w:rStyle w:val="a8"/>
          <w:rFonts w:ascii="宋体" w:hAnsi="宋体" w:cs="宋体"/>
        </w:rPr>
      </w:pPr>
      <w:commentRangeStart w:id="5"/>
      <w:r>
        <w:rPr>
          <w:rStyle w:val="a8"/>
          <w:rFonts w:ascii="宋体" w:hAnsi="宋体" w:cs="宋体" w:hint="eastAsia"/>
        </w:rPr>
        <w:t>1.教学材料融入社会主义核心价值观、中华优秀传统文化、职业理想和职业道德，引导学生树立正确的世界观、人生观和价值观，并能及时反映世界科技新进展，吸收人类文明优秀成果。</w:t>
      </w:r>
    </w:p>
    <w:p w14:paraId="49522A24"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2.</w:t>
      </w:r>
      <w:commentRangeEnd w:id="5"/>
      <w:r>
        <w:rPr>
          <w:rStyle w:val="a8"/>
          <w:rFonts w:ascii="宋体" w:hAnsi="宋体" w:cs="宋体" w:hint="eastAsia"/>
        </w:rPr>
        <w:commentReference w:id="5"/>
      </w:r>
      <w:r>
        <w:rPr>
          <w:rStyle w:val="a8"/>
          <w:rFonts w:ascii="宋体" w:hAnsi="宋体" w:cs="宋体" w:hint="eastAsia"/>
        </w:rPr>
        <w:t>将语言技能与人文素质的培养有效融合，注重中国文化、中国制度的体现，培养学生对外交往中基本的对文化和制度的推介能力。</w:t>
      </w:r>
    </w:p>
    <w:p w14:paraId="36A08802" w14:textId="77777777" w:rsidR="00052822" w:rsidRDefault="00A61425">
      <w:pPr>
        <w:numPr>
          <w:ilvl w:val="255"/>
          <w:numId w:val="0"/>
        </w:numPr>
        <w:ind w:firstLineChars="200" w:firstLine="422"/>
        <w:rPr>
          <w:rFonts w:ascii="宋体" w:hAnsi="宋体"/>
          <w:b/>
          <w:bCs/>
          <w:szCs w:val="21"/>
        </w:rPr>
      </w:pPr>
      <w:r>
        <w:rPr>
          <w:rFonts w:ascii="宋体" w:hAnsi="宋体" w:hint="eastAsia"/>
          <w:b/>
          <w:bCs/>
          <w:szCs w:val="21"/>
        </w:rPr>
        <w:t>（二）知识目标</w:t>
      </w:r>
    </w:p>
    <w:p w14:paraId="478E93A9"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1.正确读出并拼写所学的单词；</w:t>
      </w:r>
    </w:p>
    <w:p w14:paraId="43C3998E"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2.学会使用一定数量的单词和短语及习惯用语。</w:t>
      </w:r>
    </w:p>
    <w:p w14:paraId="41E6AA49"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3.用所给题目写 80个词左右的英语短文。做到表意清楚，语法、标点基本正确。</w:t>
      </w:r>
    </w:p>
    <w:p w14:paraId="491F9A38"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4.了解和掌握约 500 个医学专业英语单词和词组．</w:t>
      </w:r>
    </w:p>
    <w:p w14:paraId="5C6C3F2B" w14:textId="77777777" w:rsidR="00052822" w:rsidRDefault="00A61425">
      <w:pPr>
        <w:numPr>
          <w:ilvl w:val="255"/>
          <w:numId w:val="0"/>
        </w:numPr>
        <w:ind w:firstLineChars="200" w:firstLine="422"/>
        <w:rPr>
          <w:rFonts w:ascii="宋体" w:hAnsi="宋体"/>
          <w:b/>
          <w:bCs/>
          <w:szCs w:val="21"/>
        </w:rPr>
      </w:pPr>
      <w:r>
        <w:rPr>
          <w:rFonts w:ascii="宋体" w:hAnsi="宋体" w:hint="eastAsia"/>
          <w:b/>
          <w:bCs/>
          <w:szCs w:val="21"/>
        </w:rPr>
        <w:t>（三）能力目标</w:t>
      </w:r>
    </w:p>
    <w:p w14:paraId="3FC032E2"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1.听懂常用的英语会话，并能用英语与他人进行简单的交流，如指导就诊，询问病史等。</w:t>
      </w:r>
    </w:p>
    <w:p w14:paraId="4B6CCEE9"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2.运用基本语法知识，借助词典，读懂较浅显的专业英语文章。</w:t>
      </w:r>
    </w:p>
    <w:p w14:paraId="284A8D13"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3.能阅读较容易的应用文及说明书。学会用英语填写本专业内容较简单的表格等。</w:t>
      </w:r>
    </w:p>
    <w:p w14:paraId="4F12CFDE" w14:textId="77777777" w:rsidR="00052822" w:rsidRDefault="00A61425">
      <w:pPr>
        <w:numPr>
          <w:ilvl w:val="255"/>
          <w:numId w:val="0"/>
        </w:numPr>
        <w:ind w:firstLineChars="200" w:firstLine="422"/>
        <w:rPr>
          <w:rFonts w:ascii="宋体" w:hAnsi="宋体"/>
          <w:b/>
          <w:bCs/>
          <w:szCs w:val="21"/>
        </w:rPr>
      </w:pPr>
      <w:r>
        <w:rPr>
          <w:rFonts w:ascii="宋体" w:hAnsi="宋体" w:hint="eastAsia"/>
          <w:b/>
          <w:bCs/>
          <w:szCs w:val="21"/>
        </w:rPr>
        <w:t>（四）素质目标</w:t>
      </w:r>
    </w:p>
    <w:p w14:paraId="1FBD59CF"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1</w:t>
      </w:r>
      <w:r>
        <w:rPr>
          <w:rStyle w:val="a8"/>
          <w:rFonts w:ascii="宋体" w:hAnsi="宋体" w:cs="宋体"/>
        </w:rPr>
        <w:t>.</w:t>
      </w:r>
      <w:r>
        <w:rPr>
          <w:rStyle w:val="a8"/>
          <w:rFonts w:ascii="宋体" w:hAnsi="宋体" w:cs="宋体" w:hint="eastAsia"/>
        </w:rPr>
        <w:t>掌握和运用较为有效的英语学习策略。</w:t>
      </w:r>
    </w:p>
    <w:p w14:paraId="3E2B0BBA" w14:textId="77777777" w:rsidR="00052822" w:rsidRDefault="00A61425">
      <w:pPr>
        <w:numPr>
          <w:ilvl w:val="255"/>
          <w:numId w:val="0"/>
        </w:numPr>
        <w:ind w:firstLineChars="200" w:firstLine="420"/>
        <w:rPr>
          <w:rStyle w:val="a8"/>
          <w:rFonts w:ascii="宋体" w:hAnsi="宋体" w:cs="宋体"/>
        </w:rPr>
      </w:pPr>
      <w:r>
        <w:rPr>
          <w:rStyle w:val="a8"/>
          <w:rFonts w:ascii="宋体" w:hAnsi="宋体" w:cs="宋体" w:hint="eastAsia"/>
        </w:rPr>
        <w:t>2.具有基本的医学人文素养。</w:t>
      </w:r>
    </w:p>
    <w:p w14:paraId="146DBAE3" w14:textId="77777777" w:rsidR="00052822" w:rsidRDefault="00052822">
      <w:pPr>
        <w:ind w:firstLineChars="200" w:firstLine="420"/>
        <w:rPr>
          <w:rFonts w:ascii="宋体" w:hAnsi="宋体"/>
          <w:szCs w:val="21"/>
        </w:rPr>
      </w:pPr>
    </w:p>
    <w:p w14:paraId="50A7418C" w14:textId="77777777" w:rsidR="00052822" w:rsidRDefault="00052822">
      <w:pPr>
        <w:ind w:firstLineChars="400" w:firstLine="840"/>
        <w:jc w:val="left"/>
        <w:rPr>
          <w:rFonts w:ascii="宋体" w:hAnsi="宋体"/>
          <w:szCs w:val="21"/>
        </w:rPr>
      </w:pPr>
    </w:p>
    <w:p w14:paraId="3B8A82B5" w14:textId="77777777" w:rsidR="00052822" w:rsidRDefault="00052822">
      <w:pPr>
        <w:ind w:firstLineChars="400" w:firstLine="840"/>
        <w:jc w:val="left"/>
        <w:rPr>
          <w:rFonts w:ascii="宋体" w:hAnsi="宋体"/>
          <w:szCs w:val="21"/>
        </w:rPr>
      </w:pPr>
    </w:p>
    <w:p w14:paraId="4BC53458" w14:textId="77777777" w:rsidR="00052822" w:rsidRDefault="00A61425">
      <w:pPr>
        <w:spacing w:line="480" w:lineRule="exact"/>
        <w:ind w:firstLineChars="200" w:firstLine="482"/>
        <w:jc w:val="left"/>
        <w:rPr>
          <w:rFonts w:ascii="宋体" w:hAnsi="宋体"/>
          <w:b/>
          <w:sz w:val="24"/>
        </w:rPr>
      </w:pPr>
      <w:r>
        <w:rPr>
          <w:rFonts w:ascii="宋体" w:hAnsi="宋体" w:hint="eastAsia"/>
          <w:b/>
          <w:sz w:val="24"/>
        </w:rPr>
        <w:t>三、教学内容与要求</w:t>
      </w:r>
    </w:p>
    <w:p w14:paraId="6775DE98" w14:textId="77777777" w:rsidR="00052822" w:rsidRDefault="00A61425">
      <w:pPr>
        <w:pStyle w:val="---F"/>
        <w:spacing w:line="480" w:lineRule="exact"/>
        <w:ind w:firstLine="420"/>
        <w:jc w:val="left"/>
        <w:rPr>
          <w:rFonts w:eastAsia="宋体" w:cs="仿宋_GB2312"/>
          <w:sz w:val="21"/>
        </w:rPr>
      </w:pPr>
      <w:r>
        <w:rPr>
          <w:rFonts w:eastAsia="宋体" w:cs="仿宋_GB2312" w:hint="eastAsia"/>
          <w:sz w:val="21"/>
        </w:rPr>
        <w:t>详见表1。</w:t>
      </w:r>
    </w:p>
    <w:p w14:paraId="2FE96A20" w14:textId="77777777" w:rsidR="00052822" w:rsidRDefault="00052822">
      <w:pPr>
        <w:spacing w:line="480" w:lineRule="exact"/>
        <w:jc w:val="center"/>
        <w:rPr>
          <w:rFonts w:ascii="宋体" w:hAnsi="宋体" w:cs="黑体"/>
          <w:b/>
          <w:bCs/>
        </w:rPr>
      </w:pPr>
    </w:p>
    <w:p w14:paraId="28991F99" w14:textId="77777777" w:rsidR="00052822" w:rsidRDefault="00052822">
      <w:pPr>
        <w:spacing w:line="480" w:lineRule="exact"/>
        <w:jc w:val="center"/>
        <w:rPr>
          <w:rFonts w:ascii="宋体" w:hAnsi="宋体" w:cs="黑体"/>
          <w:b/>
          <w:bCs/>
        </w:rPr>
      </w:pPr>
    </w:p>
    <w:p w14:paraId="155DFF7C" w14:textId="77777777" w:rsidR="00052822" w:rsidRDefault="00A61425">
      <w:pPr>
        <w:spacing w:line="480" w:lineRule="exact"/>
        <w:jc w:val="center"/>
        <w:rPr>
          <w:rFonts w:ascii="宋体" w:hAnsi="宋体" w:cs="黑体"/>
          <w:b/>
          <w:bCs/>
        </w:rPr>
      </w:pPr>
      <w:r>
        <w:rPr>
          <w:rFonts w:ascii="宋体" w:hAnsi="宋体" w:cs="黑体" w:hint="eastAsia"/>
          <w:b/>
          <w:bCs/>
        </w:rPr>
        <w:lastRenderedPageBreak/>
        <w:t>表1 教学内容与要求</w:t>
      </w:r>
    </w:p>
    <w:tbl>
      <w:tblPr>
        <w:tblW w:w="9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22"/>
        <w:gridCol w:w="960"/>
        <w:gridCol w:w="1260"/>
        <w:gridCol w:w="1305"/>
        <w:gridCol w:w="2790"/>
        <w:gridCol w:w="525"/>
        <w:gridCol w:w="570"/>
        <w:gridCol w:w="630"/>
      </w:tblGrid>
      <w:tr w:rsidR="00052822" w14:paraId="08D7B425" w14:textId="77777777">
        <w:trPr>
          <w:trHeight w:val="357"/>
        </w:trPr>
        <w:tc>
          <w:tcPr>
            <w:tcW w:w="1122" w:type="dxa"/>
            <w:vMerge w:val="restart"/>
            <w:tcBorders>
              <w:top w:val="single" w:sz="18" w:space="0" w:color="auto"/>
              <w:left w:val="single" w:sz="18" w:space="0" w:color="auto"/>
            </w:tcBorders>
            <w:vAlign w:val="center"/>
          </w:tcPr>
          <w:p w14:paraId="521EF5C9"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单元</w:t>
            </w:r>
          </w:p>
        </w:tc>
        <w:tc>
          <w:tcPr>
            <w:tcW w:w="960" w:type="dxa"/>
            <w:vMerge w:val="restart"/>
            <w:tcBorders>
              <w:top w:val="single" w:sz="18" w:space="0" w:color="auto"/>
              <w:right w:val="single" w:sz="4" w:space="0" w:color="auto"/>
            </w:tcBorders>
            <w:vAlign w:val="center"/>
          </w:tcPr>
          <w:p w14:paraId="08C813A3"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教学内容</w:t>
            </w:r>
          </w:p>
        </w:tc>
        <w:tc>
          <w:tcPr>
            <w:tcW w:w="1260" w:type="dxa"/>
            <w:vMerge w:val="restart"/>
            <w:tcBorders>
              <w:top w:val="single" w:sz="18" w:space="0" w:color="auto"/>
              <w:left w:val="single" w:sz="4" w:space="0" w:color="auto"/>
            </w:tcBorders>
            <w:vAlign w:val="center"/>
          </w:tcPr>
          <w:p w14:paraId="7EA6121A"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教学要求</w:t>
            </w:r>
          </w:p>
        </w:tc>
        <w:tc>
          <w:tcPr>
            <w:tcW w:w="1305" w:type="dxa"/>
            <w:vMerge w:val="restart"/>
            <w:tcBorders>
              <w:top w:val="single" w:sz="18" w:space="0" w:color="auto"/>
              <w:left w:val="single" w:sz="4" w:space="0" w:color="auto"/>
            </w:tcBorders>
            <w:vAlign w:val="center"/>
          </w:tcPr>
          <w:p w14:paraId="441170FF"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教学活动与参考</w:t>
            </w:r>
          </w:p>
        </w:tc>
        <w:tc>
          <w:tcPr>
            <w:tcW w:w="2790" w:type="dxa"/>
            <w:vMerge w:val="restart"/>
            <w:tcBorders>
              <w:top w:val="single" w:sz="18" w:space="0" w:color="auto"/>
              <w:left w:val="single" w:sz="4" w:space="0" w:color="auto"/>
            </w:tcBorders>
            <w:vAlign w:val="center"/>
          </w:tcPr>
          <w:p w14:paraId="6C28C2B9"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思政元素与融入方式</w:t>
            </w:r>
          </w:p>
        </w:tc>
        <w:tc>
          <w:tcPr>
            <w:tcW w:w="1095" w:type="dxa"/>
            <w:gridSpan w:val="2"/>
            <w:tcBorders>
              <w:top w:val="single" w:sz="18" w:space="0" w:color="auto"/>
              <w:bottom w:val="single" w:sz="4" w:space="0" w:color="auto"/>
              <w:right w:val="single" w:sz="8" w:space="0" w:color="auto"/>
            </w:tcBorders>
            <w:vAlign w:val="center"/>
          </w:tcPr>
          <w:p w14:paraId="72C3161C"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参考学时</w:t>
            </w:r>
          </w:p>
        </w:tc>
        <w:tc>
          <w:tcPr>
            <w:tcW w:w="630" w:type="dxa"/>
            <w:vMerge w:val="restart"/>
            <w:tcBorders>
              <w:top w:val="single" w:sz="18" w:space="0" w:color="auto"/>
              <w:left w:val="single" w:sz="8" w:space="0" w:color="auto"/>
              <w:bottom w:val="nil"/>
              <w:right w:val="single" w:sz="18" w:space="0" w:color="auto"/>
            </w:tcBorders>
            <w:vAlign w:val="center"/>
          </w:tcPr>
          <w:p w14:paraId="41342762"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是否1+x</w:t>
            </w:r>
          </w:p>
        </w:tc>
      </w:tr>
      <w:tr w:rsidR="00052822" w14:paraId="48612D52" w14:textId="77777777">
        <w:trPr>
          <w:trHeight w:val="537"/>
        </w:trPr>
        <w:tc>
          <w:tcPr>
            <w:tcW w:w="1122" w:type="dxa"/>
            <w:vMerge/>
            <w:tcBorders>
              <w:left w:val="single" w:sz="18" w:space="0" w:color="auto"/>
            </w:tcBorders>
            <w:vAlign w:val="center"/>
          </w:tcPr>
          <w:p w14:paraId="5626A53D" w14:textId="77777777" w:rsidR="00052822" w:rsidRDefault="00052822">
            <w:pPr>
              <w:spacing w:line="260" w:lineRule="exact"/>
              <w:jc w:val="center"/>
              <w:rPr>
                <w:rFonts w:ascii="宋体" w:hAnsi="宋体" w:cs="仿宋_GB2312"/>
                <w:szCs w:val="21"/>
              </w:rPr>
            </w:pPr>
          </w:p>
        </w:tc>
        <w:tc>
          <w:tcPr>
            <w:tcW w:w="960" w:type="dxa"/>
            <w:vMerge/>
            <w:tcBorders>
              <w:right w:val="single" w:sz="4" w:space="0" w:color="auto"/>
            </w:tcBorders>
            <w:vAlign w:val="center"/>
          </w:tcPr>
          <w:p w14:paraId="239DFF09" w14:textId="77777777" w:rsidR="00052822" w:rsidRDefault="00052822">
            <w:pPr>
              <w:spacing w:line="260" w:lineRule="exact"/>
              <w:jc w:val="center"/>
              <w:rPr>
                <w:rFonts w:ascii="宋体" w:hAnsi="宋体" w:cs="仿宋_GB2312"/>
                <w:szCs w:val="21"/>
              </w:rPr>
            </w:pPr>
          </w:p>
        </w:tc>
        <w:tc>
          <w:tcPr>
            <w:tcW w:w="1260" w:type="dxa"/>
            <w:vMerge/>
            <w:tcBorders>
              <w:left w:val="single" w:sz="4" w:space="0" w:color="auto"/>
            </w:tcBorders>
            <w:vAlign w:val="center"/>
          </w:tcPr>
          <w:p w14:paraId="7F4DC8FE" w14:textId="77777777" w:rsidR="00052822" w:rsidRDefault="00052822">
            <w:pPr>
              <w:spacing w:line="260" w:lineRule="exact"/>
              <w:jc w:val="center"/>
              <w:rPr>
                <w:rFonts w:ascii="宋体" w:hAnsi="宋体" w:cs="仿宋_GB2312"/>
                <w:szCs w:val="21"/>
              </w:rPr>
            </w:pPr>
          </w:p>
        </w:tc>
        <w:tc>
          <w:tcPr>
            <w:tcW w:w="1305" w:type="dxa"/>
            <w:vMerge/>
            <w:tcBorders>
              <w:left w:val="single" w:sz="4" w:space="0" w:color="auto"/>
            </w:tcBorders>
            <w:vAlign w:val="center"/>
          </w:tcPr>
          <w:p w14:paraId="6624B879" w14:textId="77777777" w:rsidR="00052822" w:rsidRDefault="00052822">
            <w:pPr>
              <w:spacing w:line="260" w:lineRule="exact"/>
              <w:jc w:val="center"/>
              <w:rPr>
                <w:rFonts w:ascii="宋体" w:hAnsi="宋体" w:cs="仿宋_GB2312"/>
                <w:szCs w:val="21"/>
              </w:rPr>
            </w:pPr>
          </w:p>
        </w:tc>
        <w:tc>
          <w:tcPr>
            <w:tcW w:w="2790" w:type="dxa"/>
            <w:vMerge/>
            <w:tcBorders>
              <w:left w:val="single" w:sz="4" w:space="0" w:color="auto"/>
            </w:tcBorders>
            <w:vAlign w:val="center"/>
          </w:tcPr>
          <w:p w14:paraId="29C5F212" w14:textId="77777777" w:rsidR="00052822" w:rsidRDefault="00052822">
            <w:pPr>
              <w:spacing w:line="260" w:lineRule="exact"/>
              <w:jc w:val="center"/>
              <w:rPr>
                <w:rFonts w:ascii="宋体" w:hAnsi="宋体" w:cs="仿宋_GB2312"/>
                <w:szCs w:val="21"/>
              </w:rPr>
            </w:pPr>
          </w:p>
        </w:tc>
        <w:tc>
          <w:tcPr>
            <w:tcW w:w="525" w:type="dxa"/>
            <w:tcBorders>
              <w:top w:val="single" w:sz="4" w:space="0" w:color="auto"/>
              <w:right w:val="single" w:sz="4" w:space="0" w:color="auto"/>
            </w:tcBorders>
            <w:vAlign w:val="center"/>
          </w:tcPr>
          <w:p w14:paraId="29E45689"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理论</w:t>
            </w:r>
          </w:p>
        </w:tc>
        <w:tc>
          <w:tcPr>
            <w:tcW w:w="570" w:type="dxa"/>
            <w:tcBorders>
              <w:top w:val="single" w:sz="4" w:space="0" w:color="auto"/>
              <w:left w:val="single" w:sz="4" w:space="0" w:color="auto"/>
              <w:right w:val="single" w:sz="8" w:space="0" w:color="auto"/>
            </w:tcBorders>
            <w:vAlign w:val="center"/>
          </w:tcPr>
          <w:p w14:paraId="37D88FE0" w14:textId="77777777" w:rsidR="00052822" w:rsidRDefault="00A61425">
            <w:pPr>
              <w:spacing w:line="260" w:lineRule="exact"/>
              <w:jc w:val="center"/>
              <w:rPr>
                <w:rFonts w:ascii="宋体" w:hAnsi="宋体" w:cs="仿宋_GB2312"/>
                <w:szCs w:val="21"/>
              </w:rPr>
            </w:pPr>
            <w:r>
              <w:rPr>
                <w:rFonts w:ascii="宋体" w:hAnsi="宋体" w:cs="仿宋_GB2312" w:hint="eastAsia"/>
                <w:szCs w:val="21"/>
              </w:rPr>
              <w:t>实践</w:t>
            </w:r>
          </w:p>
        </w:tc>
        <w:tc>
          <w:tcPr>
            <w:tcW w:w="630" w:type="dxa"/>
            <w:vMerge/>
            <w:tcBorders>
              <w:top w:val="nil"/>
              <w:left w:val="single" w:sz="8" w:space="0" w:color="auto"/>
              <w:bottom w:val="single" w:sz="4" w:space="0" w:color="auto"/>
              <w:right w:val="single" w:sz="18" w:space="0" w:color="auto"/>
            </w:tcBorders>
            <w:vAlign w:val="center"/>
          </w:tcPr>
          <w:p w14:paraId="0A145081" w14:textId="77777777" w:rsidR="00052822" w:rsidRDefault="00052822">
            <w:pPr>
              <w:spacing w:line="260" w:lineRule="exact"/>
              <w:jc w:val="center"/>
              <w:rPr>
                <w:rFonts w:ascii="宋体" w:hAnsi="宋体" w:cs="仿宋_GB2312"/>
                <w:szCs w:val="21"/>
              </w:rPr>
            </w:pPr>
          </w:p>
        </w:tc>
      </w:tr>
      <w:tr w:rsidR="00052822" w14:paraId="2716E6FE" w14:textId="77777777">
        <w:trPr>
          <w:trHeight w:val="3829"/>
        </w:trPr>
        <w:tc>
          <w:tcPr>
            <w:tcW w:w="1122" w:type="dxa"/>
            <w:vMerge w:val="restart"/>
            <w:tcBorders>
              <w:left w:val="single" w:sz="18" w:space="0" w:color="auto"/>
            </w:tcBorders>
            <w:vAlign w:val="center"/>
          </w:tcPr>
          <w:p w14:paraId="53146F11"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第一单元Introduction</w:t>
            </w:r>
          </w:p>
        </w:tc>
        <w:tc>
          <w:tcPr>
            <w:tcW w:w="960" w:type="dxa"/>
            <w:tcBorders>
              <w:bottom w:val="single" w:sz="4" w:space="0" w:color="auto"/>
              <w:right w:val="single" w:sz="4" w:space="0" w:color="auto"/>
            </w:tcBorders>
            <w:vAlign w:val="center"/>
          </w:tcPr>
          <w:p w14:paraId="51F5B591"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5A436613" w14:textId="77777777" w:rsidR="00052822" w:rsidRDefault="00A61425">
            <w:r>
              <w:rPr>
                <w:rFonts w:ascii="宋体" w:hAnsi="宋体" w:cs="仿宋_GB2312" w:hint="eastAsia"/>
                <w:szCs w:val="21"/>
              </w:rPr>
              <w:t>掌握</w:t>
            </w:r>
            <w:r>
              <w:rPr>
                <w:rFonts w:hint="eastAsia"/>
              </w:rPr>
              <w:t>英语教学大纲中规定的单词和词组</w:t>
            </w:r>
          </w:p>
          <w:p w14:paraId="66AFBE0B" w14:textId="77777777" w:rsidR="00052822" w:rsidRDefault="00052822"/>
          <w:p w14:paraId="7F1A8F59" w14:textId="77777777" w:rsidR="00052822" w:rsidRDefault="00A61425">
            <w:r>
              <w:rPr>
                <w:rFonts w:hint="eastAsia"/>
              </w:rPr>
              <w:t>熟悉一般现在时的用法</w:t>
            </w:r>
          </w:p>
          <w:p w14:paraId="38FA43FE" w14:textId="77777777" w:rsidR="00052822" w:rsidRDefault="00052822"/>
          <w:p w14:paraId="740F2815" w14:textId="77777777" w:rsidR="00052822" w:rsidRDefault="00A61425">
            <w:pPr>
              <w:rPr>
                <w:rFonts w:ascii="宋体" w:hAnsi="宋体" w:cs="仿宋_GB2312"/>
                <w:szCs w:val="21"/>
              </w:rPr>
            </w:pPr>
            <w:r>
              <w:rPr>
                <w:rFonts w:hint="eastAsia"/>
              </w:rPr>
              <w:t>了解有关和社区卫生服务中心的背景知识</w:t>
            </w:r>
          </w:p>
        </w:tc>
        <w:tc>
          <w:tcPr>
            <w:tcW w:w="1305" w:type="dxa"/>
            <w:tcBorders>
              <w:left w:val="single" w:sz="4" w:space="0" w:color="auto"/>
              <w:bottom w:val="single" w:sz="4" w:space="0" w:color="auto"/>
            </w:tcBorders>
            <w:vAlign w:val="center"/>
          </w:tcPr>
          <w:p w14:paraId="0481B268"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视听、情境对话、谈论、多媒体教学、自学、讲授、导学、练习</w:t>
            </w:r>
          </w:p>
          <w:p w14:paraId="7EA5EE29" w14:textId="77777777" w:rsidR="00052822" w:rsidRDefault="00052822">
            <w:pPr>
              <w:snapToGrid w:val="0"/>
              <w:spacing w:line="260" w:lineRule="exact"/>
              <w:rPr>
                <w:rFonts w:ascii="宋体" w:hAnsi="宋体" w:cs="仿宋_GB2312"/>
                <w:szCs w:val="21"/>
              </w:rPr>
            </w:pPr>
          </w:p>
        </w:tc>
        <w:tc>
          <w:tcPr>
            <w:tcW w:w="2790" w:type="dxa"/>
            <w:tcBorders>
              <w:left w:val="single" w:sz="4" w:space="0" w:color="auto"/>
              <w:bottom w:val="single" w:sz="4" w:space="0" w:color="auto"/>
            </w:tcBorders>
            <w:vAlign w:val="center"/>
          </w:tcPr>
          <w:p w14:paraId="3EAE8571"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1.My Leg Hurt作为职业院校护理专业的学生应具备职业职责、通过情境对话让学生感受医护工作的职业使命感，培养医护生发扬救死扶伤的大爱精神。</w:t>
            </w:r>
          </w:p>
          <w:p w14:paraId="48422547"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2C9CFDD8"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2.Community Health Centers in China 导课让学生了解中国制度体系下的非盈利机构，在公共卫生事务发展的过程中，非盈利性医疗机构所发挥的积极作用。让学生充分了解到中国政府将致力于提高城镇居民医疗卫生服务体系水平，社会主义制度下卫生服务中心体系为人民谋幸福的宗旨。</w:t>
            </w:r>
          </w:p>
          <w:p w14:paraId="1DC31446"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bottom w:val="single" w:sz="4" w:space="0" w:color="auto"/>
              <w:right w:val="single" w:sz="4" w:space="0" w:color="auto"/>
            </w:tcBorders>
            <w:vAlign w:val="center"/>
          </w:tcPr>
          <w:p w14:paraId="5FED7BDF"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34B60DED"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474116DD"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7D7241FE" w14:textId="77777777">
        <w:trPr>
          <w:trHeight w:val="4470"/>
        </w:trPr>
        <w:tc>
          <w:tcPr>
            <w:tcW w:w="1122" w:type="dxa"/>
            <w:vMerge/>
            <w:tcBorders>
              <w:left w:val="single" w:sz="18" w:space="0" w:color="auto"/>
            </w:tcBorders>
            <w:vAlign w:val="center"/>
          </w:tcPr>
          <w:p w14:paraId="34A8556C"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38E1DE16"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4C11C144" w14:textId="77777777" w:rsidR="00052822" w:rsidRDefault="00A61425">
            <w:r>
              <w:rPr>
                <w:rFonts w:ascii="宋体" w:hAnsi="宋体" w:cs="仿宋_GB2312" w:hint="eastAsia"/>
                <w:szCs w:val="21"/>
              </w:rPr>
              <w:t>掌握</w:t>
            </w:r>
            <w:r>
              <w:rPr>
                <w:rFonts w:hint="eastAsia"/>
              </w:rPr>
              <w:t>英语教学大纲中规定的单词和词组</w:t>
            </w:r>
          </w:p>
          <w:p w14:paraId="60302E49" w14:textId="77777777" w:rsidR="00052822" w:rsidRDefault="00052822"/>
          <w:p w14:paraId="336C8588" w14:textId="77777777" w:rsidR="00052822" w:rsidRDefault="00A61425">
            <w:r>
              <w:rPr>
                <w:rFonts w:hint="eastAsia"/>
              </w:rPr>
              <w:t>熟悉一般过去时的用法</w:t>
            </w:r>
          </w:p>
          <w:p w14:paraId="654B722B" w14:textId="77777777" w:rsidR="00052822" w:rsidRDefault="00052822">
            <w:pPr>
              <w:snapToGrid w:val="0"/>
              <w:spacing w:line="260" w:lineRule="exact"/>
            </w:pPr>
          </w:p>
          <w:p w14:paraId="1A67CB91" w14:textId="77777777" w:rsidR="00052822" w:rsidRDefault="00A61425">
            <w:pPr>
              <w:snapToGrid w:val="0"/>
              <w:spacing w:line="260" w:lineRule="exact"/>
              <w:rPr>
                <w:rFonts w:ascii="宋体" w:hAnsi="宋体" w:cs="仿宋_GB2312"/>
                <w:szCs w:val="21"/>
              </w:rPr>
            </w:pPr>
            <w:r>
              <w:rPr>
                <w:rFonts w:hint="eastAsia"/>
              </w:rPr>
              <w:t>了解有关保险的背景知识</w:t>
            </w:r>
          </w:p>
        </w:tc>
        <w:tc>
          <w:tcPr>
            <w:tcW w:w="1305" w:type="dxa"/>
            <w:tcBorders>
              <w:top w:val="single" w:sz="4" w:space="0" w:color="auto"/>
              <w:left w:val="single" w:sz="4" w:space="0" w:color="auto"/>
              <w:bottom w:val="single" w:sz="4" w:space="0" w:color="auto"/>
            </w:tcBorders>
            <w:vAlign w:val="center"/>
          </w:tcPr>
          <w:p w14:paraId="1AF93B64"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视听、情境对话、谈论、多媒体教学、自学、讲授、导学、练习</w:t>
            </w:r>
          </w:p>
        </w:tc>
        <w:tc>
          <w:tcPr>
            <w:tcW w:w="2790" w:type="dxa"/>
            <w:tcBorders>
              <w:top w:val="single" w:sz="4" w:space="0" w:color="auto"/>
              <w:left w:val="single" w:sz="4" w:space="0" w:color="auto"/>
              <w:bottom w:val="single" w:sz="4" w:space="0" w:color="auto"/>
            </w:tcBorders>
            <w:vAlign w:val="center"/>
          </w:tcPr>
          <w:p w14:paraId="66682A44"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1.Will You Buy the Insurance？导课让学生了解学生保险在维护学生及其家长的正当权益的重要意义，提高学生危机意识，降低社会不稳定因素，促进社会主义和谐。</w:t>
            </w:r>
          </w:p>
          <w:p w14:paraId="452A62B9"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061A1BE4"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2.Health Insurance in China导课向同学们介绍课文背景知识，使同学们了解中国现行的保险制度。中国政府将加大对保险制度的资助，健全城镇居民基本医疗保险以实现健康公平；扩大养老保险覆盖率，实现养老保障，体现社会主义制度下社会保障制度的优势，使同学们坚定制度自信，促进国家、民族的发展。</w:t>
            </w:r>
          </w:p>
        </w:tc>
        <w:tc>
          <w:tcPr>
            <w:tcW w:w="525" w:type="dxa"/>
            <w:tcBorders>
              <w:top w:val="single" w:sz="4" w:space="0" w:color="auto"/>
              <w:bottom w:val="single" w:sz="4" w:space="0" w:color="auto"/>
              <w:right w:val="single" w:sz="4" w:space="0" w:color="auto"/>
            </w:tcBorders>
            <w:vAlign w:val="center"/>
          </w:tcPr>
          <w:p w14:paraId="32ACB4A6"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bottom w:val="single" w:sz="4" w:space="0" w:color="auto"/>
              <w:right w:val="single" w:sz="8" w:space="0" w:color="auto"/>
            </w:tcBorders>
            <w:vAlign w:val="center"/>
          </w:tcPr>
          <w:p w14:paraId="269B0E56"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2581BE6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677EBD17" w14:textId="77777777">
        <w:trPr>
          <w:trHeight w:val="1093"/>
        </w:trPr>
        <w:tc>
          <w:tcPr>
            <w:tcW w:w="1122" w:type="dxa"/>
            <w:vMerge/>
            <w:tcBorders>
              <w:left w:val="single" w:sz="18" w:space="0" w:color="auto"/>
            </w:tcBorders>
            <w:vAlign w:val="center"/>
          </w:tcPr>
          <w:p w14:paraId="235A9F8B"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66A74B1F"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bottom w:val="single" w:sz="4" w:space="0" w:color="auto"/>
            </w:tcBorders>
            <w:vAlign w:val="center"/>
          </w:tcPr>
          <w:p w14:paraId="3AF9C3DF" w14:textId="77777777" w:rsidR="00052822" w:rsidRDefault="00A61425">
            <w:r>
              <w:rPr>
                <w:rFonts w:ascii="宋体" w:hAnsi="宋体" w:cs="仿宋_GB2312" w:hint="eastAsia"/>
                <w:szCs w:val="21"/>
              </w:rPr>
              <w:t>掌握</w:t>
            </w:r>
            <w:r>
              <w:rPr>
                <w:rFonts w:hint="eastAsia"/>
              </w:rPr>
              <w:t>英语教学大纲中规定的单词和词组</w:t>
            </w:r>
          </w:p>
          <w:p w14:paraId="1ADC1329" w14:textId="77777777" w:rsidR="00052822" w:rsidRDefault="00052822"/>
          <w:p w14:paraId="07D7DADF" w14:textId="77777777" w:rsidR="00052822" w:rsidRDefault="00A61425">
            <w:r>
              <w:rPr>
                <w:rFonts w:hint="eastAsia"/>
              </w:rPr>
              <w:t>熟悉一般</w:t>
            </w:r>
            <w:r>
              <w:rPr>
                <w:rFonts w:hint="eastAsia"/>
              </w:rPr>
              <w:lastRenderedPageBreak/>
              <w:t>将来时的用法</w:t>
            </w:r>
          </w:p>
          <w:p w14:paraId="7EF461B8" w14:textId="77777777" w:rsidR="00052822" w:rsidRDefault="00052822">
            <w:pPr>
              <w:snapToGrid w:val="0"/>
              <w:spacing w:line="260" w:lineRule="exact"/>
            </w:pPr>
          </w:p>
          <w:p w14:paraId="0055BF57" w14:textId="77777777" w:rsidR="00052822" w:rsidRDefault="00A61425">
            <w:pPr>
              <w:snapToGrid w:val="0"/>
              <w:spacing w:line="260" w:lineRule="exact"/>
              <w:rPr>
                <w:rFonts w:ascii="宋体" w:hAnsi="宋体" w:cs="仿宋_GB2312"/>
                <w:szCs w:val="21"/>
              </w:rPr>
            </w:pPr>
            <w:r>
              <w:rPr>
                <w:rFonts w:hint="eastAsia"/>
              </w:rPr>
              <w:t>了解有关中医的背景知识</w:t>
            </w:r>
          </w:p>
        </w:tc>
        <w:tc>
          <w:tcPr>
            <w:tcW w:w="1305" w:type="dxa"/>
            <w:tcBorders>
              <w:top w:val="single" w:sz="4" w:space="0" w:color="auto"/>
              <w:left w:val="single" w:sz="4" w:space="0" w:color="auto"/>
              <w:bottom w:val="single" w:sz="4" w:space="0" w:color="auto"/>
            </w:tcBorders>
            <w:vAlign w:val="center"/>
          </w:tcPr>
          <w:p w14:paraId="749A2ADE"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视听、情境对话、谈论、多媒体教学、自学、讲授、导学、练习</w:t>
            </w:r>
          </w:p>
        </w:tc>
        <w:tc>
          <w:tcPr>
            <w:tcW w:w="2790" w:type="dxa"/>
            <w:tcBorders>
              <w:top w:val="single" w:sz="4" w:space="0" w:color="auto"/>
              <w:left w:val="single" w:sz="4" w:space="0" w:color="auto"/>
              <w:bottom w:val="single" w:sz="4" w:space="0" w:color="auto"/>
            </w:tcBorders>
            <w:vAlign w:val="center"/>
          </w:tcPr>
          <w:p w14:paraId="596B84AE"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1.I </w:t>
            </w:r>
            <w:r>
              <w:rPr>
                <w:rFonts w:ascii="宋体" w:hAnsi="宋体" w:cs="仿宋_GB2312" w:hint="eastAsia"/>
                <w:szCs w:val="21"/>
                <w:shd w:val="clear" w:color="auto" w:fill="FFFFFF"/>
                <w:vertAlign w:val="superscript"/>
              </w:rPr>
              <w:t>,</w:t>
            </w:r>
            <w:r>
              <w:rPr>
                <w:rFonts w:ascii="宋体" w:hAnsi="宋体" w:cs="仿宋_GB2312" w:hint="eastAsia"/>
                <w:szCs w:val="21"/>
                <w:shd w:val="clear" w:color="auto" w:fill="FFFFFF"/>
              </w:rPr>
              <w:t>ve Had a High Fever导课：发热是新冠疫情的一个典型症状。向同学们介绍新冠疫情爆发时，中国政府和世界其它政府应对危机时的表现，让同学们了解到中国政府不惜一切代价保护人民生命安全的决心。</w:t>
            </w:r>
          </w:p>
          <w:p w14:paraId="0CCDDD02"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50A44861"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2.Traditional Chinese Medicine向同学们介绍中医作为中国传统医学的悠久历史，体现我国古代人民的智慧，使同学们坚定文化自信。</w:t>
            </w:r>
          </w:p>
        </w:tc>
        <w:tc>
          <w:tcPr>
            <w:tcW w:w="525" w:type="dxa"/>
            <w:tcBorders>
              <w:top w:val="single" w:sz="4" w:space="0" w:color="auto"/>
              <w:bottom w:val="single" w:sz="4" w:space="0" w:color="auto"/>
              <w:right w:val="single" w:sz="4" w:space="0" w:color="auto"/>
            </w:tcBorders>
            <w:vAlign w:val="center"/>
          </w:tcPr>
          <w:p w14:paraId="497982F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55A2DDE7"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6427D762"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306A37DE" w14:textId="77777777">
        <w:trPr>
          <w:trHeight w:val="5619"/>
        </w:trPr>
        <w:tc>
          <w:tcPr>
            <w:tcW w:w="1122" w:type="dxa"/>
            <w:vMerge w:val="restart"/>
            <w:tcBorders>
              <w:left w:val="single" w:sz="18" w:space="0" w:color="auto"/>
            </w:tcBorders>
            <w:vAlign w:val="center"/>
          </w:tcPr>
          <w:p w14:paraId="04290A2E"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第二单元Diet and Health</w:t>
            </w:r>
          </w:p>
        </w:tc>
        <w:tc>
          <w:tcPr>
            <w:tcW w:w="960" w:type="dxa"/>
            <w:tcBorders>
              <w:bottom w:val="single" w:sz="4" w:space="0" w:color="auto"/>
              <w:right w:val="single" w:sz="4" w:space="0" w:color="auto"/>
            </w:tcBorders>
            <w:vAlign w:val="center"/>
          </w:tcPr>
          <w:p w14:paraId="35782CA0"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5E54CC84" w14:textId="77777777" w:rsidR="00052822" w:rsidRDefault="00A61425">
            <w:r>
              <w:rPr>
                <w:rFonts w:ascii="宋体" w:hAnsi="宋体" w:cs="仿宋_GB2312" w:hint="eastAsia"/>
                <w:szCs w:val="21"/>
              </w:rPr>
              <w:t>掌握</w:t>
            </w:r>
            <w:r>
              <w:rPr>
                <w:rFonts w:hint="eastAsia"/>
              </w:rPr>
              <w:t>英语教学大纲中规定的单词和词组</w:t>
            </w:r>
          </w:p>
          <w:p w14:paraId="7636CE59" w14:textId="77777777" w:rsidR="00052822" w:rsidRDefault="00052822"/>
          <w:p w14:paraId="2F9729D7" w14:textId="77777777" w:rsidR="00052822" w:rsidRDefault="00A61425">
            <w:r>
              <w:rPr>
                <w:rFonts w:hint="eastAsia"/>
              </w:rPr>
              <w:t>熟悉现在进行时和过去进行时的用法</w:t>
            </w:r>
          </w:p>
          <w:p w14:paraId="552CDA2C" w14:textId="77777777" w:rsidR="00052822" w:rsidRDefault="00A61425">
            <w:r>
              <w:rPr>
                <w:rFonts w:hint="eastAsia"/>
              </w:rPr>
              <w:t>了解写作技巧</w:t>
            </w:r>
          </w:p>
          <w:p w14:paraId="34BAA540" w14:textId="77777777" w:rsidR="00052822" w:rsidRDefault="00052822"/>
          <w:p w14:paraId="776244DD" w14:textId="77777777" w:rsidR="00052822" w:rsidRDefault="00A61425">
            <w:r>
              <w:rPr>
                <w:rFonts w:hint="eastAsia"/>
              </w:rPr>
              <w:t>了解有关食物与癌症的背景知识</w:t>
            </w:r>
          </w:p>
          <w:p w14:paraId="0FF8D078" w14:textId="77777777" w:rsidR="00052822" w:rsidRDefault="00052822">
            <w:pPr>
              <w:snapToGrid w:val="0"/>
              <w:spacing w:line="260" w:lineRule="exact"/>
              <w:jc w:val="center"/>
              <w:rPr>
                <w:rFonts w:ascii="宋体" w:hAnsi="宋体" w:cs="仿宋_GB2312"/>
                <w:szCs w:val="21"/>
              </w:rPr>
            </w:pPr>
          </w:p>
        </w:tc>
        <w:tc>
          <w:tcPr>
            <w:tcW w:w="1305" w:type="dxa"/>
            <w:tcBorders>
              <w:left w:val="single" w:sz="4" w:space="0" w:color="auto"/>
              <w:bottom w:val="single" w:sz="4" w:space="0" w:color="auto"/>
            </w:tcBorders>
            <w:vAlign w:val="center"/>
          </w:tcPr>
          <w:p w14:paraId="57623A93"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视听、谈论、多媒体教学、自学、讨论、讲授、导学、练习</w:t>
            </w:r>
          </w:p>
        </w:tc>
        <w:tc>
          <w:tcPr>
            <w:tcW w:w="2790" w:type="dxa"/>
            <w:tcBorders>
              <w:left w:val="single" w:sz="4" w:space="0" w:color="auto"/>
              <w:bottom w:val="single" w:sz="4" w:space="0" w:color="auto"/>
            </w:tcBorders>
            <w:vAlign w:val="center"/>
          </w:tcPr>
          <w:p w14:paraId="6E6DEEF8"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1.Food and Cancer 向同学们介绍肿瘤营养宣教知识、一方面向同学们渗透当人生面临重大疾病时的自我心态调节，进行心理健康教育。启发学生生活起居保持身体健康，正确处理社会心理压力，学会自觉调节身心健康减少疾病的产生。另一方面作为护士应该如何对癌症患者进行心理交流、加强人文关怀。</w:t>
            </w:r>
          </w:p>
          <w:p w14:paraId="0A758A92"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5A51BADC"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2.Healthy Eating Program健康饮食计划，向学生介绍我国对食品安全都采取了什么措施，政府都制定了哪些法律法规保护公民的合法权益，我国食品安全的框架，引导学生社会主义制度的优越性，增加国家自豪感。</w:t>
            </w:r>
          </w:p>
        </w:tc>
        <w:tc>
          <w:tcPr>
            <w:tcW w:w="525" w:type="dxa"/>
            <w:tcBorders>
              <w:bottom w:val="single" w:sz="4" w:space="0" w:color="auto"/>
              <w:right w:val="single" w:sz="4" w:space="0" w:color="auto"/>
            </w:tcBorders>
            <w:vAlign w:val="center"/>
          </w:tcPr>
          <w:p w14:paraId="0C7A702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502C4C2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4E7317F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41A112C3" w14:textId="77777777">
        <w:trPr>
          <w:trHeight w:val="650"/>
        </w:trPr>
        <w:tc>
          <w:tcPr>
            <w:tcW w:w="1122" w:type="dxa"/>
            <w:vMerge/>
            <w:tcBorders>
              <w:left w:val="single" w:sz="18" w:space="0" w:color="auto"/>
            </w:tcBorders>
            <w:vAlign w:val="center"/>
          </w:tcPr>
          <w:p w14:paraId="75EE05C7"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4760A418"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61840FD9" w14:textId="77777777" w:rsidR="00052822" w:rsidRDefault="00A61425">
            <w:r>
              <w:rPr>
                <w:rFonts w:ascii="宋体" w:hAnsi="宋体" w:cs="仿宋_GB2312" w:hint="eastAsia"/>
                <w:szCs w:val="21"/>
              </w:rPr>
              <w:t>掌握</w:t>
            </w:r>
            <w:r>
              <w:rPr>
                <w:rFonts w:hint="eastAsia"/>
              </w:rPr>
              <w:t>英语教学大纲中规定的单词和词组</w:t>
            </w:r>
          </w:p>
          <w:p w14:paraId="2260DD96" w14:textId="77777777" w:rsidR="00052822" w:rsidRDefault="00052822"/>
          <w:p w14:paraId="79219097" w14:textId="77777777" w:rsidR="00052822" w:rsidRDefault="00A61425">
            <w:r>
              <w:rPr>
                <w:rFonts w:hint="eastAsia"/>
              </w:rPr>
              <w:t>熟悉现在完成的用法</w:t>
            </w:r>
          </w:p>
          <w:p w14:paraId="17B4ED8A" w14:textId="77777777" w:rsidR="00052822" w:rsidRDefault="00052822"/>
          <w:p w14:paraId="13098434" w14:textId="77777777" w:rsidR="00052822" w:rsidRDefault="00A61425">
            <w:r>
              <w:rPr>
                <w:rFonts w:hint="eastAsia"/>
              </w:rPr>
              <w:t>了解写作技巧、了解有关健康饮食、维生素的背景知识</w:t>
            </w:r>
          </w:p>
          <w:p w14:paraId="6F2173CA" w14:textId="77777777" w:rsidR="00052822" w:rsidRDefault="00052822">
            <w:pPr>
              <w:snapToGrid w:val="0"/>
              <w:spacing w:line="260" w:lineRule="exact"/>
              <w:jc w:val="center"/>
              <w:rPr>
                <w:rFonts w:ascii="宋体" w:hAnsi="宋体" w:cs="仿宋_GB2312"/>
                <w:szCs w:val="21"/>
              </w:rPr>
            </w:pPr>
          </w:p>
        </w:tc>
        <w:tc>
          <w:tcPr>
            <w:tcW w:w="1305" w:type="dxa"/>
            <w:tcBorders>
              <w:top w:val="single" w:sz="4" w:space="0" w:color="auto"/>
              <w:left w:val="single" w:sz="4" w:space="0" w:color="auto"/>
              <w:bottom w:val="single" w:sz="4" w:space="0" w:color="auto"/>
            </w:tcBorders>
            <w:vAlign w:val="center"/>
          </w:tcPr>
          <w:p w14:paraId="7163EF5C"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视听、情境对话、谈论、多媒体教学、自学、讨论、讲授、导学、练习、任务型教学</w:t>
            </w:r>
          </w:p>
        </w:tc>
        <w:tc>
          <w:tcPr>
            <w:tcW w:w="2790" w:type="dxa"/>
            <w:tcBorders>
              <w:top w:val="single" w:sz="4" w:space="0" w:color="auto"/>
              <w:left w:val="single" w:sz="4" w:space="0" w:color="auto"/>
              <w:bottom w:val="single" w:sz="4" w:space="0" w:color="auto"/>
            </w:tcBorders>
            <w:vAlign w:val="center"/>
          </w:tcPr>
          <w:p w14:paraId="21E29AAE"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1.what Contribute to Good Healthy？食品健康、快节奏生活、不良行为习惯影响着人们的健康，本课以饮食健康为切入点，引导学生建立平衡膳食、合理营养、积极锻炼的健康生活习惯，为成为社会主义接班人打下坚实的身体基础，增强学生社会责任感。</w:t>
            </w:r>
          </w:p>
          <w:p w14:paraId="0D54BB3D"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069FC537"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2.Vitamins Are Important to Good Health 科学家发现维生素的过程体现了团队合作、持之以恒、创新精神等思政元素，举例每一项科研成果都离不开科学家们维护真理、实事求是的求真精神。</w:t>
            </w:r>
          </w:p>
        </w:tc>
        <w:tc>
          <w:tcPr>
            <w:tcW w:w="525" w:type="dxa"/>
            <w:tcBorders>
              <w:top w:val="single" w:sz="4" w:space="0" w:color="auto"/>
              <w:bottom w:val="single" w:sz="4" w:space="0" w:color="auto"/>
              <w:right w:val="single" w:sz="4" w:space="0" w:color="auto"/>
            </w:tcBorders>
            <w:vAlign w:val="center"/>
          </w:tcPr>
          <w:p w14:paraId="3A5D8F58"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bottom w:val="single" w:sz="4" w:space="0" w:color="auto"/>
              <w:right w:val="single" w:sz="8" w:space="0" w:color="auto"/>
            </w:tcBorders>
            <w:vAlign w:val="center"/>
          </w:tcPr>
          <w:p w14:paraId="3250FDEF"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682A80EE"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6FEEC741" w14:textId="77777777">
        <w:trPr>
          <w:trHeight w:val="740"/>
        </w:trPr>
        <w:tc>
          <w:tcPr>
            <w:tcW w:w="1122" w:type="dxa"/>
            <w:vMerge/>
            <w:tcBorders>
              <w:left w:val="single" w:sz="18" w:space="0" w:color="auto"/>
            </w:tcBorders>
            <w:vAlign w:val="center"/>
          </w:tcPr>
          <w:p w14:paraId="5B5996AF"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16F69B3B"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0DADF03E" w14:textId="77777777" w:rsidR="00052822" w:rsidRDefault="00A61425">
            <w:r>
              <w:rPr>
                <w:rFonts w:ascii="宋体" w:hAnsi="宋体" w:cs="仿宋_GB2312" w:hint="eastAsia"/>
                <w:szCs w:val="21"/>
              </w:rPr>
              <w:t>掌握</w:t>
            </w:r>
            <w:r>
              <w:rPr>
                <w:rFonts w:hint="eastAsia"/>
              </w:rPr>
              <w:t>英语教学大纲中规定的单词和词</w:t>
            </w:r>
            <w:r>
              <w:rPr>
                <w:rFonts w:hint="eastAsia"/>
              </w:rPr>
              <w:lastRenderedPageBreak/>
              <w:t>组</w:t>
            </w:r>
          </w:p>
          <w:p w14:paraId="64E62AC6" w14:textId="77777777" w:rsidR="00052822" w:rsidRDefault="00052822"/>
          <w:p w14:paraId="6D03ED3B" w14:textId="77777777" w:rsidR="00052822" w:rsidRDefault="00A61425">
            <w:r>
              <w:rPr>
                <w:rFonts w:hint="eastAsia"/>
              </w:rPr>
              <w:t>熟悉过去完成时的用法</w:t>
            </w:r>
          </w:p>
          <w:p w14:paraId="4AB0E193" w14:textId="77777777" w:rsidR="00052822" w:rsidRDefault="00052822"/>
          <w:p w14:paraId="7ECAA907" w14:textId="77777777" w:rsidR="00052822" w:rsidRDefault="00A61425">
            <w:r>
              <w:rPr>
                <w:rFonts w:hint="eastAsia"/>
              </w:rPr>
              <w:t>了解写作技巧、了解有关饮食与健康平衡之间的关系、西方饮食文化的背景知识</w:t>
            </w:r>
          </w:p>
          <w:p w14:paraId="3FC36F93" w14:textId="77777777" w:rsidR="00052822" w:rsidRDefault="00052822">
            <w:pPr>
              <w:snapToGrid w:val="0"/>
              <w:spacing w:line="260" w:lineRule="exact"/>
              <w:jc w:val="center"/>
              <w:rPr>
                <w:rFonts w:ascii="宋体" w:hAnsi="宋体" w:cs="仿宋_GB2312"/>
                <w:szCs w:val="21"/>
              </w:rPr>
            </w:pPr>
          </w:p>
        </w:tc>
        <w:tc>
          <w:tcPr>
            <w:tcW w:w="1305" w:type="dxa"/>
            <w:tcBorders>
              <w:top w:val="single" w:sz="4" w:space="0" w:color="auto"/>
              <w:left w:val="single" w:sz="4" w:space="0" w:color="auto"/>
            </w:tcBorders>
            <w:vAlign w:val="center"/>
          </w:tcPr>
          <w:p w14:paraId="479C21F5"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视听、情境对话、谈论、多媒体教学、自学、讨论、讲授、</w:t>
            </w:r>
            <w:r>
              <w:rPr>
                <w:rFonts w:ascii="宋体" w:hAnsi="宋体" w:cs="仿宋_GB2312" w:hint="eastAsia"/>
                <w:szCs w:val="21"/>
              </w:rPr>
              <w:lastRenderedPageBreak/>
              <w:t>导学、练习</w:t>
            </w:r>
          </w:p>
        </w:tc>
        <w:tc>
          <w:tcPr>
            <w:tcW w:w="2790" w:type="dxa"/>
            <w:tcBorders>
              <w:top w:val="single" w:sz="4" w:space="0" w:color="auto"/>
              <w:left w:val="single" w:sz="4" w:space="0" w:color="auto"/>
            </w:tcBorders>
            <w:vAlign w:val="center"/>
          </w:tcPr>
          <w:p w14:paraId="4BCF9FC0"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1.Keep Balance Between Diet and Health饮食文化作为知识文化体系的一个重要组成部分，使同学们认识到中西方文化差异，在价值体</w:t>
            </w:r>
            <w:r>
              <w:rPr>
                <w:rFonts w:ascii="宋体" w:hAnsi="宋体" w:cs="仿宋_GB2312" w:hint="eastAsia"/>
                <w:szCs w:val="21"/>
                <w:shd w:val="clear" w:color="auto" w:fill="FFFFFF"/>
              </w:rPr>
              <w:lastRenderedPageBreak/>
              <w:t>现上固本守源，不断传承我国优秀传统文化，在多元文化环境下，使学生形成正确的文化观和价值观，提高民族自信心、加强历史认同感和民族自豪感，激发学生爱国热情。</w:t>
            </w:r>
          </w:p>
          <w:p w14:paraId="77306A3B"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17683F57"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2.Health Report本篇课文立足于饮食、环境、人类健康的三难困境，从环境污染角度切入人与环境的可持续发展，让学生理解生态思想、树立保护环境意识，将科学发展观、生态文明建设理念，美丽中国价值观植入学生心中。</w:t>
            </w:r>
          </w:p>
        </w:tc>
        <w:tc>
          <w:tcPr>
            <w:tcW w:w="525" w:type="dxa"/>
            <w:tcBorders>
              <w:top w:val="single" w:sz="4" w:space="0" w:color="auto"/>
              <w:right w:val="single" w:sz="4" w:space="0" w:color="auto"/>
            </w:tcBorders>
            <w:vAlign w:val="center"/>
          </w:tcPr>
          <w:p w14:paraId="1552A148"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right w:val="single" w:sz="8" w:space="0" w:color="auto"/>
            </w:tcBorders>
            <w:vAlign w:val="center"/>
          </w:tcPr>
          <w:p w14:paraId="1E02153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50F55C9D"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A6249E3" w14:textId="77777777">
        <w:trPr>
          <w:trHeight w:val="4075"/>
        </w:trPr>
        <w:tc>
          <w:tcPr>
            <w:tcW w:w="1122" w:type="dxa"/>
            <w:vMerge w:val="restart"/>
            <w:tcBorders>
              <w:left w:val="single" w:sz="18" w:space="0" w:color="auto"/>
            </w:tcBorders>
            <w:vAlign w:val="center"/>
          </w:tcPr>
          <w:p w14:paraId="365EE8BF"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第三单元Drug Safety</w:t>
            </w:r>
          </w:p>
        </w:tc>
        <w:tc>
          <w:tcPr>
            <w:tcW w:w="960" w:type="dxa"/>
            <w:tcBorders>
              <w:bottom w:val="single" w:sz="4" w:space="0" w:color="auto"/>
              <w:right w:val="single" w:sz="4" w:space="0" w:color="auto"/>
            </w:tcBorders>
            <w:vAlign w:val="center"/>
          </w:tcPr>
          <w:p w14:paraId="7213C305"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7B2D9CA3" w14:textId="77777777" w:rsidR="00052822" w:rsidRDefault="00A61425">
            <w:r>
              <w:rPr>
                <w:rFonts w:ascii="宋体" w:hAnsi="宋体" w:cs="仿宋_GB2312" w:hint="eastAsia"/>
                <w:szCs w:val="21"/>
              </w:rPr>
              <w:t>掌握</w:t>
            </w:r>
            <w:r>
              <w:rPr>
                <w:rFonts w:hint="eastAsia"/>
              </w:rPr>
              <w:t>英语教学大纲中规定的单词和词组</w:t>
            </w:r>
          </w:p>
          <w:p w14:paraId="1FDF02F1" w14:textId="77777777" w:rsidR="00052822" w:rsidRDefault="00052822"/>
          <w:p w14:paraId="4980966A" w14:textId="77777777" w:rsidR="00052822" w:rsidRDefault="00A61425">
            <w:r>
              <w:rPr>
                <w:rFonts w:hint="eastAsia"/>
              </w:rPr>
              <w:t>熟悉被动语态的用法</w:t>
            </w:r>
          </w:p>
          <w:p w14:paraId="6517498E" w14:textId="77777777" w:rsidR="00052822" w:rsidRDefault="00052822"/>
          <w:p w14:paraId="496DBFC0" w14:textId="77777777" w:rsidR="00052822" w:rsidRDefault="00A61425">
            <w:pPr>
              <w:jc w:val="left"/>
            </w:pPr>
            <w:r>
              <w:rPr>
                <w:rFonts w:hint="eastAsia"/>
              </w:rPr>
              <w:t>了解写作技巧、了解有关中医、药物滥用、背景知识</w:t>
            </w:r>
          </w:p>
          <w:p w14:paraId="1262098F" w14:textId="77777777" w:rsidR="00052822" w:rsidRDefault="00052822">
            <w:pPr>
              <w:snapToGrid w:val="0"/>
              <w:spacing w:line="260" w:lineRule="exact"/>
              <w:jc w:val="center"/>
            </w:pPr>
          </w:p>
          <w:p w14:paraId="56158080" w14:textId="77777777" w:rsidR="00052822" w:rsidRDefault="00052822">
            <w:pPr>
              <w:snapToGrid w:val="0"/>
              <w:spacing w:line="260" w:lineRule="exact"/>
              <w:jc w:val="center"/>
            </w:pPr>
          </w:p>
        </w:tc>
        <w:tc>
          <w:tcPr>
            <w:tcW w:w="1305" w:type="dxa"/>
            <w:tcBorders>
              <w:left w:val="single" w:sz="4" w:space="0" w:color="auto"/>
              <w:bottom w:val="single" w:sz="4" w:space="0" w:color="auto"/>
            </w:tcBorders>
            <w:vAlign w:val="center"/>
          </w:tcPr>
          <w:p w14:paraId="11EF8844"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视听、情境对话、谈论、多媒体教学、自学、讨论、讲授、导学、练习、合作探究、归纳法、举例法</w:t>
            </w:r>
          </w:p>
        </w:tc>
        <w:tc>
          <w:tcPr>
            <w:tcW w:w="2790" w:type="dxa"/>
            <w:tcBorders>
              <w:left w:val="single" w:sz="4" w:space="0" w:color="auto"/>
              <w:bottom w:val="single" w:sz="4" w:space="0" w:color="auto"/>
            </w:tcBorders>
            <w:vAlign w:val="center"/>
          </w:tcPr>
          <w:p w14:paraId="2D4B6368"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1.Talking About TCM</w:t>
            </w:r>
          </w:p>
          <w:p w14:paraId="40316A4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本篇课文中涉及中医的阴阳理论，启发学生“以和而不同”的辩证思维看待自然界一切事物，用唯物主义辩证思想指导学习生活，引导学生使用对立统一的规律看待问题，使学生掌握正确的世界观和方法论。</w:t>
            </w:r>
          </w:p>
          <w:p w14:paraId="42C78D19" w14:textId="77777777" w:rsidR="00052822" w:rsidRDefault="00052822">
            <w:pPr>
              <w:snapToGrid w:val="0"/>
              <w:spacing w:line="260" w:lineRule="exact"/>
              <w:jc w:val="left"/>
              <w:rPr>
                <w:rFonts w:ascii="宋体" w:hAnsi="宋体" w:cs="仿宋_GB2312"/>
                <w:szCs w:val="21"/>
                <w:shd w:val="clear" w:color="auto" w:fill="FFFFFF"/>
              </w:rPr>
            </w:pPr>
          </w:p>
          <w:p w14:paraId="7C7CC75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中医的整体观、天人合一的理念，病症结合的辩证论治方法等都值得我们推崇，同时，向学生指出目前中医药发展已上升到国家战略，中医药事业进入新的历史发展时期，中药药既是中华文明的重要载体，又在人民健康事业中发挥独特作用，杏林学子们要增强民族自信，勇攀医学高峰。</w:t>
            </w:r>
          </w:p>
          <w:p w14:paraId="59F8CEA4" w14:textId="77777777" w:rsidR="00052822" w:rsidRDefault="00052822">
            <w:pPr>
              <w:snapToGrid w:val="0"/>
              <w:spacing w:line="260" w:lineRule="exact"/>
              <w:jc w:val="left"/>
              <w:rPr>
                <w:rFonts w:ascii="宋体" w:hAnsi="宋体" w:cs="仿宋_GB2312"/>
                <w:szCs w:val="21"/>
                <w:shd w:val="clear" w:color="auto" w:fill="FFFFFF"/>
              </w:rPr>
            </w:pPr>
          </w:p>
          <w:p w14:paraId="391C48A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3.Drug Abuse真实案例讲述展现以吗啡为代表的阿片生物碱类镇痛药的来源、作用、不良反应及使用不当导致的成瘾性，结合“药物”与“毒品”具有的双重性质，在学生们普及珍爱生命，远离毒品的思政教育，引入特殊药品滥用的违法案例，激发学生思考，加强学生法律意识。</w:t>
            </w:r>
          </w:p>
        </w:tc>
        <w:tc>
          <w:tcPr>
            <w:tcW w:w="525" w:type="dxa"/>
            <w:tcBorders>
              <w:bottom w:val="single" w:sz="4" w:space="0" w:color="auto"/>
              <w:right w:val="single" w:sz="4" w:space="0" w:color="auto"/>
            </w:tcBorders>
            <w:vAlign w:val="center"/>
          </w:tcPr>
          <w:p w14:paraId="0D1C687E"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15E16F3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047512E3"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C2643EF" w14:textId="77777777">
        <w:trPr>
          <w:trHeight w:val="470"/>
        </w:trPr>
        <w:tc>
          <w:tcPr>
            <w:tcW w:w="1122" w:type="dxa"/>
            <w:vMerge/>
            <w:tcBorders>
              <w:left w:val="single" w:sz="18" w:space="0" w:color="auto"/>
            </w:tcBorders>
            <w:vAlign w:val="center"/>
          </w:tcPr>
          <w:p w14:paraId="47B93E84"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28A01882"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20D902CD" w14:textId="77777777" w:rsidR="00052822" w:rsidRDefault="00A61425">
            <w:r>
              <w:rPr>
                <w:rFonts w:ascii="宋体" w:hAnsi="宋体" w:cs="仿宋_GB2312" w:hint="eastAsia"/>
                <w:szCs w:val="21"/>
              </w:rPr>
              <w:t>掌握</w:t>
            </w:r>
            <w:r>
              <w:rPr>
                <w:rFonts w:hint="eastAsia"/>
              </w:rPr>
              <w:t>英语教学大纲</w:t>
            </w:r>
            <w:r>
              <w:rPr>
                <w:rFonts w:hint="eastAsia"/>
              </w:rPr>
              <w:lastRenderedPageBreak/>
              <w:t>中规定的单词和词组</w:t>
            </w:r>
          </w:p>
          <w:p w14:paraId="404D4891" w14:textId="77777777" w:rsidR="00052822" w:rsidRDefault="00052822"/>
          <w:p w14:paraId="6FE5B133" w14:textId="77777777" w:rsidR="00052822" w:rsidRDefault="00A61425">
            <w:r>
              <w:rPr>
                <w:rFonts w:hint="eastAsia"/>
              </w:rPr>
              <w:t>熟悉动词</w:t>
            </w:r>
            <w:r>
              <w:rPr>
                <w:rFonts w:hint="eastAsia"/>
              </w:rPr>
              <w:t>ing</w:t>
            </w:r>
            <w:r>
              <w:rPr>
                <w:rFonts w:hint="eastAsia"/>
              </w:rPr>
              <w:t>形式的被动结构的用法</w:t>
            </w:r>
          </w:p>
          <w:p w14:paraId="59CBD927" w14:textId="77777777" w:rsidR="00052822" w:rsidRDefault="00052822"/>
          <w:p w14:paraId="7C568F19" w14:textId="77777777" w:rsidR="00052822" w:rsidRDefault="00A61425">
            <w:pPr>
              <w:jc w:val="left"/>
            </w:pPr>
            <w:r>
              <w:rPr>
                <w:rFonts w:hint="eastAsia"/>
              </w:rPr>
              <w:t>了解写作技巧、了解有关安全用药的背景知识</w:t>
            </w:r>
          </w:p>
          <w:p w14:paraId="1FBC9B6F" w14:textId="77777777" w:rsidR="00052822" w:rsidRDefault="00052822">
            <w:pPr>
              <w:snapToGrid w:val="0"/>
              <w:spacing w:line="260" w:lineRule="exact"/>
              <w:jc w:val="center"/>
            </w:pPr>
          </w:p>
          <w:p w14:paraId="21A3B3CA" w14:textId="77777777" w:rsidR="00052822" w:rsidRDefault="00052822">
            <w:pPr>
              <w:snapToGrid w:val="0"/>
              <w:spacing w:line="260" w:lineRule="exact"/>
              <w:jc w:val="center"/>
            </w:pPr>
          </w:p>
        </w:tc>
        <w:tc>
          <w:tcPr>
            <w:tcW w:w="1305" w:type="dxa"/>
            <w:tcBorders>
              <w:top w:val="single" w:sz="4" w:space="0" w:color="auto"/>
              <w:left w:val="single" w:sz="4" w:space="0" w:color="auto"/>
              <w:bottom w:val="single" w:sz="4" w:space="0" w:color="auto"/>
            </w:tcBorders>
            <w:vAlign w:val="center"/>
          </w:tcPr>
          <w:p w14:paraId="20350448"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角色扮演、任务驱动、</w:t>
            </w:r>
            <w:r>
              <w:rPr>
                <w:rFonts w:ascii="宋体" w:hAnsi="宋体" w:cs="仿宋_GB2312" w:hint="eastAsia"/>
                <w:szCs w:val="21"/>
              </w:rPr>
              <w:lastRenderedPageBreak/>
              <w:t>视听、情境对话、谈论、多媒体教学、自学、讨论、讲授、导学、练习、合作探究、归纳法、举例法</w:t>
            </w:r>
          </w:p>
        </w:tc>
        <w:tc>
          <w:tcPr>
            <w:tcW w:w="2790" w:type="dxa"/>
            <w:tcBorders>
              <w:top w:val="single" w:sz="4" w:space="0" w:color="auto"/>
              <w:left w:val="single" w:sz="4" w:space="0" w:color="auto"/>
              <w:bottom w:val="single" w:sz="4" w:space="0" w:color="auto"/>
            </w:tcBorders>
            <w:vAlign w:val="center"/>
          </w:tcPr>
          <w:p w14:paraId="2CF204F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1.In Pharmacy任务情境设计为一名刚入职的医院药</w:t>
            </w:r>
            <w:r>
              <w:rPr>
                <w:rFonts w:ascii="宋体" w:hAnsi="宋体" w:cs="仿宋_GB2312" w:hint="eastAsia"/>
                <w:szCs w:val="21"/>
                <w:shd w:val="clear" w:color="auto" w:fill="FFFFFF"/>
              </w:rPr>
              <w:lastRenderedPageBreak/>
              <w:t>师，通过行为锻炼和情感体验将生命至上、患者为中心的人文精神渗透给学生，引导学生守法诚信、坚守职业道德，将肩负社会责任的情怀教育融入课堂教学中。促使学生热爱本职工作，有高度的责任心和事业心，使之树立高尚的职业理想，形成良好的护理职业风范，成为医者仁爱的护理人员，促进医疗卫生战线精神文明发展，造福人民健康事业。</w:t>
            </w:r>
          </w:p>
          <w:p w14:paraId="5BB54428" w14:textId="77777777" w:rsidR="00052822" w:rsidRDefault="00052822">
            <w:pPr>
              <w:snapToGrid w:val="0"/>
              <w:spacing w:line="260" w:lineRule="exact"/>
              <w:jc w:val="left"/>
              <w:rPr>
                <w:rFonts w:ascii="宋体" w:hAnsi="宋体" w:cs="仿宋_GB2312"/>
                <w:szCs w:val="21"/>
                <w:shd w:val="clear" w:color="auto" w:fill="FFFFFF"/>
              </w:rPr>
            </w:pPr>
          </w:p>
          <w:p w14:paraId="540496D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2.Tip of Safe Medication结合现实生活中的实例，阐明安全用药的重要性，结合处方审核不认真造成的用药错误、过期药品危害患者健康的实例引导学生苦练技能、培养学生精益求精、辩证全面的科学素养，倡导学生完成课外实践，体会药师的社会责任感，志愿参加社区药学科普活动、宣传安全用药知识，学以致用，回报社会。</w:t>
            </w:r>
          </w:p>
          <w:p w14:paraId="4F1C5814" w14:textId="77777777" w:rsidR="00052822" w:rsidRDefault="00052822">
            <w:pPr>
              <w:tabs>
                <w:tab w:val="left" w:pos="312"/>
              </w:tabs>
              <w:snapToGrid w:val="0"/>
              <w:spacing w:line="260" w:lineRule="exact"/>
              <w:jc w:val="left"/>
              <w:rPr>
                <w:rFonts w:ascii="宋体" w:hAnsi="宋体" w:cs="仿宋_GB2312"/>
                <w:szCs w:val="21"/>
                <w:shd w:val="clear" w:color="auto" w:fill="FFFFFF"/>
              </w:rPr>
            </w:pPr>
          </w:p>
        </w:tc>
        <w:tc>
          <w:tcPr>
            <w:tcW w:w="525" w:type="dxa"/>
            <w:tcBorders>
              <w:top w:val="single" w:sz="4" w:space="0" w:color="auto"/>
              <w:bottom w:val="single" w:sz="4" w:space="0" w:color="auto"/>
              <w:right w:val="single" w:sz="4" w:space="0" w:color="auto"/>
            </w:tcBorders>
            <w:vAlign w:val="center"/>
          </w:tcPr>
          <w:p w14:paraId="0D6BCF29"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7BF70DD7"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4FDAE8E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C3373A1" w14:textId="77777777">
        <w:trPr>
          <w:trHeight w:val="155"/>
        </w:trPr>
        <w:tc>
          <w:tcPr>
            <w:tcW w:w="1122" w:type="dxa"/>
            <w:vMerge/>
            <w:tcBorders>
              <w:left w:val="single" w:sz="18" w:space="0" w:color="auto"/>
            </w:tcBorders>
            <w:vAlign w:val="center"/>
          </w:tcPr>
          <w:p w14:paraId="0308E306"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06F9FD54"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3F783012" w14:textId="77777777" w:rsidR="00052822" w:rsidRDefault="00A61425">
            <w:r>
              <w:rPr>
                <w:rFonts w:ascii="宋体" w:hAnsi="宋体" w:cs="仿宋_GB2312" w:hint="eastAsia"/>
                <w:szCs w:val="21"/>
              </w:rPr>
              <w:t>掌握</w:t>
            </w:r>
            <w:r>
              <w:rPr>
                <w:rFonts w:hint="eastAsia"/>
              </w:rPr>
              <w:t>英语教学大纲中规定的单词和词组</w:t>
            </w:r>
          </w:p>
          <w:p w14:paraId="00D907FD" w14:textId="77777777" w:rsidR="00052822" w:rsidRDefault="00052822"/>
          <w:p w14:paraId="211416DB" w14:textId="77777777" w:rsidR="00052822" w:rsidRDefault="00A61425">
            <w:r>
              <w:rPr>
                <w:rFonts w:hint="eastAsia"/>
              </w:rPr>
              <w:t>熟悉动词不定式的被动语态的用法</w:t>
            </w:r>
          </w:p>
          <w:p w14:paraId="1ABD8DE7" w14:textId="77777777" w:rsidR="00052822" w:rsidRDefault="00052822"/>
          <w:p w14:paraId="74F99AB0" w14:textId="77777777" w:rsidR="00052822" w:rsidRDefault="00A61425">
            <w:pPr>
              <w:jc w:val="left"/>
            </w:pPr>
            <w:r>
              <w:rPr>
                <w:rFonts w:hint="eastAsia"/>
              </w:rPr>
              <w:t>了解写作技巧、了解有关新药开发的背景知识</w:t>
            </w:r>
          </w:p>
          <w:p w14:paraId="26B04A3D" w14:textId="77777777" w:rsidR="00052822" w:rsidRDefault="00052822">
            <w:pPr>
              <w:snapToGrid w:val="0"/>
              <w:spacing w:line="260" w:lineRule="exact"/>
              <w:jc w:val="center"/>
            </w:pPr>
          </w:p>
          <w:p w14:paraId="541CBE6E" w14:textId="77777777" w:rsidR="00052822" w:rsidRDefault="00052822">
            <w:pPr>
              <w:snapToGrid w:val="0"/>
              <w:spacing w:line="260" w:lineRule="exact"/>
              <w:jc w:val="center"/>
            </w:pPr>
          </w:p>
        </w:tc>
        <w:tc>
          <w:tcPr>
            <w:tcW w:w="1305" w:type="dxa"/>
            <w:tcBorders>
              <w:top w:val="single" w:sz="4" w:space="0" w:color="auto"/>
              <w:left w:val="single" w:sz="4" w:space="0" w:color="auto"/>
            </w:tcBorders>
            <w:vAlign w:val="center"/>
          </w:tcPr>
          <w:p w14:paraId="6DC26B9B"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视听、情境对话、谈论、多媒体教学、自学、讨论、讲授、导学、练习、合作探究、归纳法、举例法、访谈</w:t>
            </w:r>
          </w:p>
        </w:tc>
        <w:tc>
          <w:tcPr>
            <w:tcW w:w="2790" w:type="dxa"/>
            <w:tcBorders>
              <w:top w:val="single" w:sz="4" w:space="0" w:color="auto"/>
              <w:left w:val="single" w:sz="4" w:space="0" w:color="auto"/>
            </w:tcBorders>
            <w:vAlign w:val="center"/>
          </w:tcPr>
          <w:p w14:paraId="56A71DDB"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1.At the drug store</w:t>
            </w:r>
          </w:p>
          <w:p w14:paraId="643140D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课前向学生发布任务单，完成处方调配任务了解常用药的调配，介绍药剂师常用英文对话，礼貌用语，将人文关怀的服务理念扎根于学生职业生涯中，提出关注病人心理和人文关怀等因素对患者康复的重要作用，从而进一步提高医疗满意度，提高社会价值</w:t>
            </w:r>
          </w:p>
          <w:p w14:paraId="50912942"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6BE8A8CF"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2.New drug discovery 以药品注册审批映射我国新冠疫苗研发过程及人物故事，让学生认识新药研发的严谨性、复杂性、研发过程的艰巨性，研发的责任与使命、创新科学思维的精神。结合陈薇院士个人访谈视频，组织学生讨论。</w:t>
            </w:r>
          </w:p>
        </w:tc>
        <w:tc>
          <w:tcPr>
            <w:tcW w:w="525" w:type="dxa"/>
            <w:tcBorders>
              <w:top w:val="single" w:sz="4" w:space="0" w:color="auto"/>
              <w:right w:val="single" w:sz="4" w:space="0" w:color="auto"/>
            </w:tcBorders>
            <w:vAlign w:val="center"/>
          </w:tcPr>
          <w:p w14:paraId="57A0F34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54A0C760"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370D81A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5ECE5A44" w14:textId="77777777">
        <w:trPr>
          <w:trHeight w:val="2743"/>
        </w:trPr>
        <w:tc>
          <w:tcPr>
            <w:tcW w:w="1122" w:type="dxa"/>
            <w:vMerge w:val="restart"/>
            <w:tcBorders>
              <w:left w:val="single" w:sz="18" w:space="0" w:color="auto"/>
            </w:tcBorders>
            <w:vAlign w:val="center"/>
          </w:tcPr>
          <w:p w14:paraId="7CE7B569"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第四单元Mental Health</w:t>
            </w:r>
          </w:p>
        </w:tc>
        <w:tc>
          <w:tcPr>
            <w:tcW w:w="960" w:type="dxa"/>
            <w:tcBorders>
              <w:bottom w:val="single" w:sz="4" w:space="0" w:color="auto"/>
              <w:right w:val="single" w:sz="4" w:space="0" w:color="auto"/>
            </w:tcBorders>
            <w:vAlign w:val="center"/>
          </w:tcPr>
          <w:p w14:paraId="602779C0"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65769749" w14:textId="77777777" w:rsidR="00052822" w:rsidRDefault="00A61425">
            <w:r>
              <w:rPr>
                <w:rFonts w:ascii="宋体" w:hAnsi="宋体" w:cs="仿宋_GB2312" w:hint="eastAsia"/>
                <w:szCs w:val="21"/>
              </w:rPr>
              <w:t>掌握</w:t>
            </w:r>
            <w:r>
              <w:rPr>
                <w:rFonts w:hint="eastAsia"/>
              </w:rPr>
              <w:t>英语教学大纲中规定的单词和词组</w:t>
            </w:r>
          </w:p>
          <w:p w14:paraId="1196B1E0" w14:textId="77777777" w:rsidR="00052822" w:rsidRDefault="00052822"/>
          <w:p w14:paraId="5D32967F" w14:textId="77777777" w:rsidR="00052822" w:rsidRDefault="00A61425">
            <w:r>
              <w:rPr>
                <w:rFonts w:hint="eastAsia"/>
              </w:rPr>
              <w:t>熟悉主语从句的用法</w:t>
            </w:r>
          </w:p>
          <w:p w14:paraId="78C461D9" w14:textId="77777777" w:rsidR="00052822" w:rsidRDefault="00052822"/>
          <w:p w14:paraId="20EAA843" w14:textId="77777777" w:rsidR="00052822" w:rsidRDefault="00A61425">
            <w:pPr>
              <w:jc w:val="left"/>
            </w:pPr>
            <w:r>
              <w:rPr>
                <w:rFonts w:hint="eastAsia"/>
              </w:rPr>
              <w:t>了解写作技巧、了解有关心理健康、精神疾病的背景知识</w:t>
            </w:r>
          </w:p>
          <w:p w14:paraId="6545D181" w14:textId="77777777" w:rsidR="00052822" w:rsidRDefault="00052822">
            <w:pPr>
              <w:snapToGrid w:val="0"/>
              <w:spacing w:line="260" w:lineRule="exact"/>
              <w:jc w:val="center"/>
            </w:pPr>
          </w:p>
          <w:p w14:paraId="4283206C" w14:textId="77777777" w:rsidR="00052822" w:rsidRDefault="00052822">
            <w:pPr>
              <w:snapToGrid w:val="0"/>
              <w:spacing w:line="260" w:lineRule="exact"/>
              <w:jc w:val="center"/>
            </w:pPr>
          </w:p>
          <w:p w14:paraId="3B7FB1EA" w14:textId="77777777" w:rsidR="00052822" w:rsidRDefault="00052822">
            <w:pPr>
              <w:snapToGrid w:val="0"/>
              <w:spacing w:line="260" w:lineRule="exact"/>
              <w:jc w:val="center"/>
            </w:pPr>
          </w:p>
          <w:p w14:paraId="2CD94051" w14:textId="77777777" w:rsidR="00052822" w:rsidRDefault="00052822">
            <w:pPr>
              <w:snapToGrid w:val="0"/>
              <w:spacing w:line="260" w:lineRule="exact"/>
              <w:jc w:val="center"/>
            </w:pPr>
          </w:p>
          <w:p w14:paraId="258522E4" w14:textId="77777777" w:rsidR="00052822" w:rsidRDefault="00052822">
            <w:pPr>
              <w:snapToGrid w:val="0"/>
              <w:spacing w:line="260" w:lineRule="exact"/>
              <w:jc w:val="center"/>
            </w:pPr>
          </w:p>
          <w:p w14:paraId="7F9858E5" w14:textId="77777777" w:rsidR="00052822" w:rsidRDefault="00052822">
            <w:pPr>
              <w:snapToGrid w:val="0"/>
              <w:spacing w:line="260" w:lineRule="exact"/>
              <w:jc w:val="center"/>
            </w:pPr>
          </w:p>
          <w:p w14:paraId="129741C1" w14:textId="77777777" w:rsidR="00052822" w:rsidRDefault="00052822">
            <w:pPr>
              <w:snapToGrid w:val="0"/>
              <w:spacing w:line="260" w:lineRule="exact"/>
              <w:jc w:val="center"/>
            </w:pPr>
          </w:p>
        </w:tc>
        <w:tc>
          <w:tcPr>
            <w:tcW w:w="1305" w:type="dxa"/>
            <w:tcBorders>
              <w:left w:val="single" w:sz="4" w:space="0" w:color="auto"/>
              <w:bottom w:val="single" w:sz="4" w:space="0" w:color="auto"/>
            </w:tcBorders>
            <w:vAlign w:val="center"/>
          </w:tcPr>
          <w:p w14:paraId="4FC246A1"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电影故事评析、视听、情境对话、谈论、多媒体教学、自学、讨论、讲授、导学、练习</w:t>
            </w:r>
          </w:p>
        </w:tc>
        <w:tc>
          <w:tcPr>
            <w:tcW w:w="2790" w:type="dxa"/>
            <w:tcBorders>
              <w:left w:val="single" w:sz="4" w:space="0" w:color="auto"/>
              <w:bottom w:val="single" w:sz="4" w:space="0" w:color="auto"/>
            </w:tcBorders>
            <w:vAlign w:val="center"/>
          </w:tcPr>
          <w:p w14:paraId="6B1C6D32" w14:textId="77777777" w:rsidR="00052822" w:rsidRDefault="00A61425">
            <w:pPr>
              <w:numPr>
                <w:ilvl w:val="0"/>
                <w:numId w:val="1"/>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How to Keep Psychologically Healthy通过观看影视片段爱德华医生，了解人们陷入精神疾病时的心理状态，患有精神疾病的人可能自杀或犯罪。引导学生一方面应该保持一颗积极而又健康的心态来对待一切，另一方面关爱身边的人，学会沟通技巧，善于沟通。</w:t>
            </w:r>
          </w:p>
          <w:p w14:paraId="3C9607C8"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62B55DCB"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2.Definition and Description通过故事FM让学生聆听精神病患者的亲身经历，使学生对病人的痛苦产生共鸣，培养学生与病人的共情能力，准确把握病人的情绪变化和内心需求，使学生认识到精神病人回归社会的种种困境，从而思考如何在生活中消除人们对精神病人的歧视和偏见。</w:t>
            </w:r>
          </w:p>
          <w:p w14:paraId="62DC224A"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bottom w:val="single" w:sz="4" w:space="0" w:color="auto"/>
              <w:right w:val="single" w:sz="4" w:space="0" w:color="auto"/>
            </w:tcBorders>
            <w:vAlign w:val="center"/>
          </w:tcPr>
          <w:p w14:paraId="321C602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05A187E5"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vMerge w:val="restart"/>
            <w:tcBorders>
              <w:top w:val="single" w:sz="4" w:space="0" w:color="auto"/>
              <w:left w:val="single" w:sz="8" w:space="0" w:color="auto"/>
              <w:right w:val="single" w:sz="18" w:space="0" w:color="auto"/>
            </w:tcBorders>
            <w:vAlign w:val="center"/>
          </w:tcPr>
          <w:p w14:paraId="20E719DC" w14:textId="77777777" w:rsidR="00052822" w:rsidDel="00A017C1" w:rsidRDefault="00A61425">
            <w:pPr>
              <w:snapToGrid w:val="0"/>
              <w:spacing w:line="260" w:lineRule="exact"/>
              <w:jc w:val="left"/>
              <w:rPr>
                <w:del w:id="6" w:author="微软用户" w:date="2022-12-19T20:02:00Z"/>
                <w:rFonts w:ascii="宋体" w:hAnsi="宋体" w:cs="仿宋_GB2312"/>
                <w:szCs w:val="21"/>
                <w:shd w:val="clear" w:color="auto" w:fill="FFFFFF"/>
              </w:rPr>
            </w:pPr>
            <w:r>
              <w:rPr>
                <w:rFonts w:ascii="宋体" w:hAnsi="宋体" w:cs="仿宋_GB2312" w:hint="eastAsia"/>
                <w:szCs w:val="21"/>
                <w:shd w:val="clear" w:color="auto" w:fill="FFFFFF"/>
              </w:rPr>
              <w:t>否</w:t>
            </w:r>
          </w:p>
          <w:p w14:paraId="5CD7D334" w14:textId="77777777" w:rsidR="00052822" w:rsidRDefault="00A61425">
            <w:pPr>
              <w:snapToGrid w:val="0"/>
              <w:spacing w:line="260" w:lineRule="exact"/>
              <w:jc w:val="left"/>
              <w:rPr>
                <w:rFonts w:ascii="宋体" w:hAnsi="宋体" w:cs="仿宋_GB2312"/>
                <w:szCs w:val="21"/>
                <w:shd w:val="clear" w:color="auto" w:fill="FFFFFF"/>
              </w:rPr>
            </w:pPr>
            <w:del w:id="7" w:author="微软用户" w:date="2022-12-19T20:02:00Z">
              <w:r w:rsidDel="00A017C1">
                <w:rPr>
                  <w:rFonts w:ascii="宋体" w:hAnsi="宋体" w:cs="仿宋_GB2312" w:hint="eastAsia"/>
                  <w:szCs w:val="21"/>
                  <w:shd w:val="clear" w:color="auto" w:fill="FFFFFF"/>
                </w:rPr>
                <w:delText>否</w:delText>
              </w:r>
            </w:del>
          </w:p>
        </w:tc>
      </w:tr>
      <w:tr w:rsidR="00052822" w14:paraId="439186C0" w14:textId="77777777">
        <w:trPr>
          <w:trHeight w:val="3120"/>
        </w:trPr>
        <w:tc>
          <w:tcPr>
            <w:tcW w:w="1122" w:type="dxa"/>
            <w:vMerge/>
            <w:tcBorders>
              <w:left w:val="single" w:sz="18" w:space="0" w:color="auto"/>
            </w:tcBorders>
            <w:vAlign w:val="center"/>
          </w:tcPr>
          <w:p w14:paraId="2D69BD85"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4C98507C"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0A549598" w14:textId="77777777" w:rsidR="00052822" w:rsidRDefault="00A61425">
            <w:r>
              <w:rPr>
                <w:rFonts w:ascii="宋体" w:hAnsi="宋体" w:cs="仿宋_GB2312" w:hint="eastAsia"/>
                <w:szCs w:val="21"/>
              </w:rPr>
              <w:t>掌握</w:t>
            </w:r>
            <w:r>
              <w:rPr>
                <w:rFonts w:hint="eastAsia"/>
              </w:rPr>
              <w:t>英语教学大纲中规定的单词和词组</w:t>
            </w:r>
          </w:p>
          <w:p w14:paraId="69FB94F3" w14:textId="77777777" w:rsidR="00052822" w:rsidRDefault="00052822"/>
          <w:p w14:paraId="738E18F9" w14:textId="77777777" w:rsidR="00052822" w:rsidRDefault="00A61425">
            <w:r>
              <w:rPr>
                <w:rFonts w:hint="eastAsia"/>
              </w:rPr>
              <w:t>熟悉宾语从句的用法</w:t>
            </w:r>
          </w:p>
          <w:p w14:paraId="2D60FB79" w14:textId="77777777" w:rsidR="00052822" w:rsidRDefault="00052822"/>
          <w:p w14:paraId="7C9C23E6" w14:textId="77777777" w:rsidR="00052822" w:rsidRDefault="00A61425">
            <w:pPr>
              <w:jc w:val="left"/>
            </w:pPr>
            <w:r>
              <w:rPr>
                <w:rFonts w:hint="eastAsia"/>
              </w:rPr>
              <w:t>了解写作技巧、了解有关心理健康、精神疾病的背景知识</w:t>
            </w:r>
          </w:p>
          <w:p w14:paraId="0D1A31AF" w14:textId="77777777" w:rsidR="00052822" w:rsidRDefault="00052822">
            <w:pPr>
              <w:snapToGrid w:val="0"/>
              <w:spacing w:line="260" w:lineRule="exact"/>
              <w:jc w:val="center"/>
            </w:pPr>
          </w:p>
          <w:p w14:paraId="40F0B541" w14:textId="77777777" w:rsidR="00052822" w:rsidRDefault="00052822">
            <w:pPr>
              <w:snapToGrid w:val="0"/>
              <w:spacing w:line="260" w:lineRule="exact"/>
              <w:jc w:val="center"/>
            </w:pPr>
          </w:p>
        </w:tc>
        <w:tc>
          <w:tcPr>
            <w:tcW w:w="1305" w:type="dxa"/>
            <w:tcBorders>
              <w:top w:val="single" w:sz="4" w:space="0" w:color="auto"/>
              <w:left w:val="single" w:sz="4" w:space="0" w:color="auto"/>
            </w:tcBorders>
            <w:vAlign w:val="center"/>
          </w:tcPr>
          <w:p w14:paraId="6D665EAB"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tcBorders>
            <w:vAlign w:val="center"/>
          </w:tcPr>
          <w:p w14:paraId="0B4AC115"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1.How to Students</w:t>
            </w:r>
            <w:r>
              <w:rPr>
                <w:rFonts w:ascii="宋体" w:hAnsi="宋体" w:cs="仿宋_GB2312" w:hint="eastAsia"/>
                <w:szCs w:val="21"/>
                <w:shd w:val="clear" w:color="auto" w:fill="FFFFFF"/>
                <w:vertAlign w:val="superscript"/>
              </w:rPr>
              <w:t>，</w:t>
            </w:r>
            <w:r>
              <w:rPr>
                <w:rFonts w:ascii="宋体" w:hAnsi="宋体" w:cs="仿宋_GB2312" w:hint="eastAsia"/>
                <w:szCs w:val="21"/>
                <w:shd w:val="clear" w:color="auto" w:fill="FFFFFF"/>
              </w:rPr>
              <w:t>Mental Health用短视频展示学生时期主要面临不良情绪的情境，让学生认识不良情绪的种类，引导学生关注心理健康，促进学生的心理发展，使之正确认识自己、完善自己，发展自己，健全人格，以增强承受挫折、适应环境的能力，从而优化心理素质，提高心理健康水平。</w:t>
            </w:r>
          </w:p>
          <w:p w14:paraId="4DDDF8F4"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57A47691"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2.Cause of Mental Disorders</w:t>
            </w:r>
          </w:p>
          <w:p w14:paraId="5B656EE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引入“我的外婆变成一只猫”的英文小故事和学生讨论阿尔次海默病，触发学生情感，引导学生关爱阿尔茨海默病患者，关注老年人精神健康，积极向学生弘扬中华传统美德，做到孝老爱亲。</w:t>
            </w:r>
          </w:p>
        </w:tc>
        <w:tc>
          <w:tcPr>
            <w:tcW w:w="525" w:type="dxa"/>
            <w:tcBorders>
              <w:top w:val="single" w:sz="4" w:space="0" w:color="auto"/>
              <w:right w:val="single" w:sz="4" w:space="0" w:color="auto"/>
            </w:tcBorders>
            <w:vAlign w:val="center"/>
          </w:tcPr>
          <w:p w14:paraId="5D5D09D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554F0FC3"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vMerge/>
            <w:tcBorders>
              <w:left w:val="single" w:sz="8" w:space="0" w:color="auto"/>
              <w:bottom w:val="single" w:sz="4" w:space="0" w:color="auto"/>
              <w:right w:val="single" w:sz="18" w:space="0" w:color="auto"/>
            </w:tcBorders>
            <w:vAlign w:val="center"/>
          </w:tcPr>
          <w:p w14:paraId="551C8E72" w14:textId="77777777" w:rsidR="00052822" w:rsidRDefault="00052822">
            <w:pPr>
              <w:snapToGrid w:val="0"/>
              <w:spacing w:line="260" w:lineRule="exact"/>
              <w:jc w:val="left"/>
              <w:rPr>
                <w:rFonts w:ascii="宋体" w:hAnsi="宋体" w:cs="仿宋_GB2312"/>
                <w:szCs w:val="21"/>
                <w:shd w:val="clear" w:color="auto" w:fill="FFFFFF"/>
              </w:rPr>
            </w:pPr>
          </w:p>
        </w:tc>
      </w:tr>
      <w:tr w:rsidR="00052822" w14:paraId="46602D42" w14:textId="77777777">
        <w:trPr>
          <w:trHeight w:val="675"/>
        </w:trPr>
        <w:tc>
          <w:tcPr>
            <w:tcW w:w="1122" w:type="dxa"/>
            <w:vMerge/>
            <w:tcBorders>
              <w:left w:val="single" w:sz="18" w:space="0" w:color="auto"/>
            </w:tcBorders>
            <w:vAlign w:val="center"/>
          </w:tcPr>
          <w:p w14:paraId="40EB5DB3"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20766FB9"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7AA8E1EC" w14:textId="77777777" w:rsidR="00052822" w:rsidRDefault="00A61425">
            <w:r>
              <w:rPr>
                <w:rFonts w:ascii="宋体" w:hAnsi="宋体" w:cs="仿宋_GB2312" w:hint="eastAsia"/>
                <w:szCs w:val="21"/>
              </w:rPr>
              <w:t>掌握</w:t>
            </w:r>
            <w:r>
              <w:rPr>
                <w:rFonts w:hint="eastAsia"/>
              </w:rPr>
              <w:t>英语教学大纲中规定的单词和词组</w:t>
            </w:r>
          </w:p>
          <w:p w14:paraId="3BF01325" w14:textId="77777777" w:rsidR="00052822" w:rsidRDefault="00052822"/>
          <w:p w14:paraId="041B4863" w14:textId="77777777" w:rsidR="00052822" w:rsidRDefault="00A61425">
            <w:r>
              <w:rPr>
                <w:rFonts w:hint="eastAsia"/>
              </w:rPr>
              <w:t>熟悉表语从句的用法</w:t>
            </w:r>
          </w:p>
          <w:p w14:paraId="25B4BE8E" w14:textId="77777777" w:rsidR="00052822" w:rsidRDefault="00052822"/>
          <w:p w14:paraId="21FF1718" w14:textId="77777777" w:rsidR="00052822" w:rsidRDefault="00A61425">
            <w:pPr>
              <w:jc w:val="left"/>
            </w:pPr>
            <w:r>
              <w:rPr>
                <w:rFonts w:hint="eastAsia"/>
              </w:rPr>
              <w:t>了解写作技巧、了解有关情绪、精神疾病的背景知识</w:t>
            </w:r>
          </w:p>
          <w:p w14:paraId="5225AE76" w14:textId="77777777" w:rsidR="00052822" w:rsidRDefault="00052822">
            <w:pPr>
              <w:snapToGrid w:val="0"/>
              <w:spacing w:line="260" w:lineRule="exact"/>
              <w:jc w:val="center"/>
            </w:pPr>
          </w:p>
        </w:tc>
        <w:tc>
          <w:tcPr>
            <w:tcW w:w="1305" w:type="dxa"/>
            <w:tcBorders>
              <w:top w:val="single" w:sz="4" w:space="0" w:color="auto"/>
              <w:left w:val="single" w:sz="4" w:space="0" w:color="auto"/>
            </w:tcBorders>
            <w:vAlign w:val="center"/>
          </w:tcPr>
          <w:p w14:paraId="0AA2CE4B"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视听、情境对话、谈论、多媒体教学、自学、讨论、讲授、导学、练习，</w:t>
            </w:r>
            <w:r>
              <w:rPr>
                <w:rFonts w:ascii="宋体" w:hAnsi="宋体" w:cs="仿宋_GB2312" w:hint="eastAsia"/>
                <w:szCs w:val="21"/>
              </w:rPr>
              <w:lastRenderedPageBreak/>
              <w:t>情绪棋盘游戏</w:t>
            </w:r>
          </w:p>
        </w:tc>
        <w:tc>
          <w:tcPr>
            <w:tcW w:w="2790" w:type="dxa"/>
            <w:tcBorders>
              <w:top w:val="single" w:sz="4" w:space="0" w:color="auto"/>
              <w:left w:val="single" w:sz="4" w:space="0" w:color="auto"/>
            </w:tcBorders>
            <w:vAlign w:val="center"/>
          </w:tcPr>
          <w:p w14:paraId="22D0DC87"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1.How to Deal with Emotions本课从武汉火神山医院最美护士——吴亚玲“深深的三鞠躬”的故事入手，通过创设情境、体验分享等方法，引导学生感受、</w:t>
            </w:r>
            <w:r>
              <w:rPr>
                <w:rFonts w:ascii="宋体" w:hAnsi="宋体" w:cs="仿宋_GB2312" w:hint="eastAsia"/>
                <w:szCs w:val="21"/>
                <w:shd w:val="clear" w:color="auto" w:fill="FFFFFF"/>
              </w:rPr>
              <w:lastRenderedPageBreak/>
              <w:t>领悟、升华吴亚玲的家国情怀，让学生学会合理运用情绪调节的方法，做情绪的主人。</w:t>
            </w:r>
          </w:p>
          <w:p w14:paraId="41A8F33F" w14:textId="77777777" w:rsidR="00052822" w:rsidRDefault="00052822">
            <w:pPr>
              <w:snapToGrid w:val="0"/>
              <w:spacing w:line="260" w:lineRule="exact"/>
              <w:jc w:val="left"/>
              <w:rPr>
                <w:rFonts w:ascii="宋体" w:hAnsi="宋体" w:cs="仿宋_GB2312"/>
                <w:szCs w:val="21"/>
                <w:shd w:val="clear" w:color="auto" w:fill="FFFFFF"/>
              </w:rPr>
            </w:pPr>
          </w:p>
          <w:p w14:paraId="09888750"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2.Prevention of Mental Disorders10月10日是世界精神卫生日，让同学们参与制定志愿活动方案，利用专业服务社会，增强学生社会责任感、职业价值感、成就感、自豪感。学生学以致用，既是专业知识的学习训练、个人心理素质提升，更是社会服务与职业价值感的培养。</w:t>
            </w:r>
          </w:p>
        </w:tc>
        <w:tc>
          <w:tcPr>
            <w:tcW w:w="525" w:type="dxa"/>
            <w:tcBorders>
              <w:top w:val="single" w:sz="4" w:space="0" w:color="auto"/>
              <w:right w:val="single" w:sz="4" w:space="0" w:color="auto"/>
            </w:tcBorders>
            <w:vAlign w:val="center"/>
          </w:tcPr>
          <w:p w14:paraId="55BBD038"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right w:val="single" w:sz="8" w:space="0" w:color="auto"/>
            </w:tcBorders>
            <w:vAlign w:val="center"/>
          </w:tcPr>
          <w:p w14:paraId="212FCB1D"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418FD80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06235F72" w14:textId="77777777">
        <w:trPr>
          <w:trHeight w:val="3880"/>
        </w:trPr>
        <w:tc>
          <w:tcPr>
            <w:tcW w:w="1122" w:type="dxa"/>
            <w:vMerge w:val="restart"/>
            <w:tcBorders>
              <w:left w:val="single" w:sz="18" w:space="0" w:color="auto"/>
            </w:tcBorders>
            <w:vAlign w:val="center"/>
          </w:tcPr>
          <w:p w14:paraId="72B52234"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第五单元Prevention</w:t>
            </w:r>
          </w:p>
        </w:tc>
        <w:tc>
          <w:tcPr>
            <w:tcW w:w="960" w:type="dxa"/>
            <w:tcBorders>
              <w:top w:val="single" w:sz="4" w:space="0" w:color="auto"/>
              <w:bottom w:val="single" w:sz="4" w:space="0" w:color="auto"/>
              <w:right w:val="single" w:sz="4" w:space="0" w:color="auto"/>
            </w:tcBorders>
            <w:vAlign w:val="center"/>
          </w:tcPr>
          <w:p w14:paraId="29EE0DF1"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2C99A381" w14:textId="77777777" w:rsidR="00052822" w:rsidRDefault="00A61425">
            <w:r>
              <w:rPr>
                <w:rFonts w:ascii="宋体" w:hAnsi="宋体" w:cs="仿宋_GB2312" w:hint="eastAsia"/>
                <w:szCs w:val="21"/>
              </w:rPr>
              <w:t>掌握</w:t>
            </w:r>
            <w:r>
              <w:rPr>
                <w:rFonts w:hint="eastAsia"/>
              </w:rPr>
              <w:t>英语教学大纲中规定的单词和词组</w:t>
            </w:r>
          </w:p>
          <w:p w14:paraId="1D22543F" w14:textId="77777777" w:rsidR="00052822" w:rsidRDefault="00052822"/>
          <w:p w14:paraId="4906BA32" w14:textId="77777777" w:rsidR="00052822" w:rsidRDefault="00A61425">
            <w:r>
              <w:rPr>
                <w:rFonts w:hint="eastAsia"/>
              </w:rPr>
              <w:t>熟悉定语从句的用法</w:t>
            </w:r>
          </w:p>
          <w:p w14:paraId="2221EAAE" w14:textId="77777777" w:rsidR="00052822" w:rsidRDefault="00052822"/>
          <w:p w14:paraId="0A34D8E0" w14:textId="77777777" w:rsidR="00052822" w:rsidRDefault="00A61425">
            <w:pPr>
              <w:jc w:val="left"/>
              <w:rPr>
                <w:rFonts w:ascii="宋体" w:hAnsi="宋体" w:cs="仿宋_GB2312"/>
                <w:szCs w:val="21"/>
              </w:rPr>
            </w:pPr>
            <w:r>
              <w:rPr>
                <w:rFonts w:hint="eastAsia"/>
              </w:rPr>
              <w:t>了解写作技巧、了解有关和正确服药、压力的背景知识</w:t>
            </w:r>
          </w:p>
        </w:tc>
        <w:tc>
          <w:tcPr>
            <w:tcW w:w="1305" w:type="dxa"/>
            <w:tcBorders>
              <w:left w:val="single" w:sz="4" w:space="0" w:color="auto"/>
              <w:bottom w:val="single" w:sz="4" w:space="0" w:color="auto"/>
            </w:tcBorders>
            <w:vAlign w:val="center"/>
          </w:tcPr>
          <w:p w14:paraId="2870BDAD"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视听、情境对话、谈论、多媒体教学、自学、讨论、讲授、导学、练习、压力测试图</w:t>
            </w:r>
          </w:p>
        </w:tc>
        <w:tc>
          <w:tcPr>
            <w:tcW w:w="2790" w:type="dxa"/>
            <w:tcBorders>
              <w:left w:val="single" w:sz="4" w:space="0" w:color="auto"/>
              <w:bottom w:val="single" w:sz="4" w:space="0" w:color="auto"/>
            </w:tcBorders>
            <w:vAlign w:val="center"/>
          </w:tcPr>
          <w:p w14:paraId="08296773"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1.Listening B 通过听力材料内容，向同学们展示现实医患紧张的图片，启发学生思考，医患关系的重要性。培养学生医患沟通意识，在潜移默化中正向引导学生的价值观，树立良好职业道德，践行医疗卫生人员执业规则，尊重患者及家属，维护医学伦理，使学生切实体悟到医者仁术，大爱精诚的崇高精神，促进社会主义和谐社会的发展。</w:t>
            </w:r>
          </w:p>
          <w:p w14:paraId="377252D6" w14:textId="77777777" w:rsidR="00052822" w:rsidRDefault="00052822">
            <w:pPr>
              <w:snapToGrid w:val="0"/>
              <w:spacing w:line="260" w:lineRule="exact"/>
              <w:jc w:val="left"/>
              <w:rPr>
                <w:rFonts w:ascii="宋体" w:hAnsi="宋体" w:cs="仿宋_GB2312"/>
                <w:szCs w:val="21"/>
                <w:shd w:val="clear" w:color="auto" w:fill="FFFFFF"/>
              </w:rPr>
            </w:pPr>
          </w:p>
          <w:p w14:paraId="37E0AE1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2.Reasons To Stay Near the Ocean for Your Health 本篇课文涉及压力。通过向学生展示压力测试图，激发学生学习兴趣。思政要点：世界面临很多不稳定和不确定因素，叠加学生的职业规划和人生理想需要现实社会的确认和接受，需要“自我接纳”培养学生不负韶华，战胜困难，迎接挑战，勇于担当锤炼意志品质、积极的生活态度，开拓进取的精神。</w:t>
            </w:r>
          </w:p>
        </w:tc>
        <w:tc>
          <w:tcPr>
            <w:tcW w:w="525" w:type="dxa"/>
            <w:tcBorders>
              <w:bottom w:val="single" w:sz="4" w:space="0" w:color="auto"/>
              <w:right w:val="single" w:sz="4" w:space="0" w:color="auto"/>
            </w:tcBorders>
            <w:vAlign w:val="center"/>
          </w:tcPr>
          <w:p w14:paraId="418373B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6AFBC2CB"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576CDB3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C84439B" w14:textId="77777777">
        <w:trPr>
          <w:trHeight w:val="1055"/>
        </w:trPr>
        <w:tc>
          <w:tcPr>
            <w:tcW w:w="1122" w:type="dxa"/>
            <w:vMerge/>
            <w:tcBorders>
              <w:left w:val="single" w:sz="18" w:space="0" w:color="auto"/>
            </w:tcBorders>
            <w:vAlign w:val="center"/>
          </w:tcPr>
          <w:p w14:paraId="1611594E"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329BC45A"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1CC88152" w14:textId="77777777" w:rsidR="00052822" w:rsidRDefault="00A61425">
            <w:r>
              <w:rPr>
                <w:rFonts w:ascii="宋体" w:hAnsi="宋体" w:cs="仿宋_GB2312" w:hint="eastAsia"/>
                <w:szCs w:val="21"/>
              </w:rPr>
              <w:t>掌握</w:t>
            </w:r>
            <w:r>
              <w:rPr>
                <w:rFonts w:hint="eastAsia"/>
              </w:rPr>
              <w:t>英语教学大纲中规定的单词和词组</w:t>
            </w:r>
          </w:p>
          <w:p w14:paraId="5315EB59" w14:textId="77777777" w:rsidR="00052822" w:rsidRDefault="00052822"/>
          <w:p w14:paraId="0AF296E4" w14:textId="77777777" w:rsidR="00052822" w:rsidRDefault="00A61425">
            <w:r>
              <w:rPr>
                <w:rFonts w:hint="eastAsia"/>
              </w:rPr>
              <w:t>熟悉定语从句的用</w:t>
            </w:r>
            <w:r>
              <w:rPr>
                <w:rFonts w:hint="eastAsia"/>
              </w:rPr>
              <w:lastRenderedPageBreak/>
              <w:t>法</w:t>
            </w:r>
          </w:p>
          <w:p w14:paraId="17936F57" w14:textId="77777777" w:rsidR="00052822" w:rsidRDefault="00052822"/>
          <w:p w14:paraId="0E230D2A" w14:textId="77777777" w:rsidR="00052822" w:rsidRDefault="00A61425">
            <w:pPr>
              <w:jc w:val="left"/>
            </w:pPr>
            <w:r>
              <w:rPr>
                <w:rFonts w:hint="eastAsia"/>
              </w:rPr>
              <w:t>了解写作技巧、了解有关和正确服药、挂号焦虑的背景知识</w:t>
            </w:r>
          </w:p>
        </w:tc>
        <w:tc>
          <w:tcPr>
            <w:tcW w:w="1305" w:type="dxa"/>
            <w:tcBorders>
              <w:top w:val="single" w:sz="4" w:space="0" w:color="auto"/>
              <w:left w:val="single" w:sz="4" w:space="0" w:color="auto"/>
              <w:bottom w:val="single" w:sz="4" w:space="0" w:color="auto"/>
            </w:tcBorders>
            <w:vAlign w:val="center"/>
          </w:tcPr>
          <w:p w14:paraId="71BCAC57"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视听、情境对话、谈论、多媒体教学、自学、讨论、讲授、导学、练习、焦虑自测表</w:t>
            </w:r>
          </w:p>
        </w:tc>
        <w:tc>
          <w:tcPr>
            <w:tcW w:w="2790" w:type="dxa"/>
            <w:tcBorders>
              <w:top w:val="single" w:sz="4" w:space="0" w:color="auto"/>
              <w:left w:val="single" w:sz="4" w:space="0" w:color="auto"/>
              <w:bottom w:val="single" w:sz="4" w:space="0" w:color="auto"/>
            </w:tcBorders>
            <w:vAlign w:val="center"/>
          </w:tcPr>
          <w:p w14:paraId="6E2C8CA0" w14:textId="77777777" w:rsidR="00052822" w:rsidRDefault="00A61425">
            <w:pPr>
              <w:numPr>
                <w:ilvl w:val="0"/>
                <w:numId w:val="2"/>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Registration本篇课文的主题是挂号，采用情境对话的方式，请同学们理解在挂号这一情境中涉及的语言点。培养学生职业精神，塑造有情怀、有温度、具有社会责任感和较高的职业道德素养的护理专业人才。</w:t>
            </w:r>
          </w:p>
          <w:p w14:paraId="3E1BBC4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在疫情爆发期间，各地医院纷纷打造暖心赠药，服务，</w:t>
            </w:r>
            <w:r>
              <w:rPr>
                <w:rFonts w:ascii="宋体" w:hAnsi="宋体" w:cs="仿宋_GB2312" w:hint="eastAsia"/>
                <w:szCs w:val="21"/>
                <w:shd w:val="clear" w:color="auto" w:fill="FFFFFF"/>
              </w:rPr>
              <w:lastRenderedPageBreak/>
              <w:t>展现了医院在大疫前厚德济世的新风采，作为医护生我们应发扬职业精神，救死扶伤，大爱无疆。</w:t>
            </w:r>
          </w:p>
          <w:p w14:paraId="4911D344" w14:textId="77777777" w:rsidR="00052822" w:rsidRDefault="00052822">
            <w:pPr>
              <w:snapToGrid w:val="0"/>
              <w:spacing w:line="260" w:lineRule="exact"/>
              <w:jc w:val="left"/>
              <w:rPr>
                <w:rFonts w:ascii="宋体" w:hAnsi="宋体" w:cs="仿宋_GB2312"/>
                <w:szCs w:val="21"/>
                <w:shd w:val="clear" w:color="auto" w:fill="FFFFFF"/>
              </w:rPr>
            </w:pPr>
          </w:p>
          <w:p w14:paraId="4BE2C6BF"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2.How to Relive Your Morning Anxiety本篇课文围绕的主题是焦虑。课前给学生发焦虑自测表，让学生了解自己焦虑的数值。引导学生自我探索、自我认知的同时，加强对学生双创意识与能力的培养，在自我强化的过程中，不断地进行人格与品格的完善，心理与思想的完善。</w:t>
            </w:r>
          </w:p>
        </w:tc>
        <w:tc>
          <w:tcPr>
            <w:tcW w:w="525" w:type="dxa"/>
            <w:tcBorders>
              <w:top w:val="single" w:sz="4" w:space="0" w:color="auto"/>
              <w:bottom w:val="single" w:sz="4" w:space="0" w:color="auto"/>
              <w:right w:val="single" w:sz="4" w:space="0" w:color="auto"/>
            </w:tcBorders>
            <w:vAlign w:val="center"/>
          </w:tcPr>
          <w:p w14:paraId="55EF6E9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5D71A111"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6B3CF4B2"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725ADFFD" w14:textId="77777777">
        <w:trPr>
          <w:trHeight w:val="1522"/>
        </w:trPr>
        <w:tc>
          <w:tcPr>
            <w:tcW w:w="1122" w:type="dxa"/>
            <w:vMerge/>
            <w:tcBorders>
              <w:left w:val="single" w:sz="18" w:space="0" w:color="auto"/>
            </w:tcBorders>
            <w:vAlign w:val="center"/>
          </w:tcPr>
          <w:p w14:paraId="19225D5D"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56647A45"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67B39FD3" w14:textId="77777777" w:rsidR="00052822" w:rsidRDefault="00A61425">
            <w:r>
              <w:rPr>
                <w:rFonts w:ascii="宋体" w:hAnsi="宋体" w:cs="仿宋_GB2312" w:hint="eastAsia"/>
                <w:szCs w:val="21"/>
              </w:rPr>
              <w:t>掌握</w:t>
            </w:r>
            <w:r>
              <w:rPr>
                <w:rFonts w:hint="eastAsia"/>
              </w:rPr>
              <w:t>英语教学大纲中规定的单词和词组</w:t>
            </w:r>
          </w:p>
          <w:p w14:paraId="71075E08" w14:textId="77777777" w:rsidR="00052822" w:rsidRDefault="00052822"/>
          <w:p w14:paraId="42AF46D4" w14:textId="77777777" w:rsidR="00052822" w:rsidRDefault="00A61425">
            <w:r>
              <w:rPr>
                <w:rFonts w:hint="eastAsia"/>
              </w:rPr>
              <w:t>熟悉定语从句的用法</w:t>
            </w:r>
          </w:p>
          <w:p w14:paraId="593CF879" w14:textId="77777777" w:rsidR="00052822" w:rsidRDefault="00052822"/>
          <w:p w14:paraId="13152269" w14:textId="77777777" w:rsidR="00052822" w:rsidRDefault="00A61425">
            <w:pPr>
              <w:jc w:val="left"/>
            </w:pPr>
            <w:r>
              <w:rPr>
                <w:rFonts w:hint="eastAsia"/>
              </w:rPr>
              <w:t>了解写作技巧、了解有关高血压的背景知识。</w:t>
            </w:r>
          </w:p>
        </w:tc>
        <w:tc>
          <w:tcPr>
            <w:tcW w:w="1305" w:type="dxa"/>
            <w:tcBorders>
              <w:top w:val="single" w:sz="4" w:space="0" w:color="auto"/>
              <w:left w:val="single" w:sz="4" w:space="0" w:color="auto"/>
            </w:tcBorders>
            <w:vAlign w:val="center"/>
          </w:tcPr>
          <w:p w14:paraId="2CD5D190"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视听、情境对话、谈论、多媒体教学、自学、讨论、讲授、导学、练习、血压计</w:t>
            </w:r>
          </w:p>
        </w:tc>
        <w:tc>
          <w:tcPr>
            <w:tcW w:w="2790" w:type="dxa"/>
            <w:tcBorders>
              <w:top w:val="single" w:sz="4" w:space="0" w:color="auto"/>
              <w:left w:val="single" w:sz="4" w:space="0" w:color="auto"/>
            </w:tcBorders>
            <w:vAlign w:val="center"/>
          </w:tcPr>
          <w:p w14:paraId="21D55CBA" w14:textId="77777777" w:rsidR="00052822" w:rsidRDefault="00052822">
            <w:pPr>
              <w:snapToGrid w:val="0"/>
              <w:spacing w:line="260" w:lineRule="exact"/>
              <w:jc w:val="left"/>
              <w:rPr>
                <w:rFonts w:ascii="宋体" w:hAnsi="宋体" w:cs="仿宋_GB2312"/>
                <w:szCs w:val="21"/>
                <w:shd w:val="clear" w:color="auto" w:fill="FFFFFF"/>
              </w:rPr>
            </w:pPr>
          </w:p>
          <w:p w14:paraId="11531621"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1.Ways to Control High Blood Pressure Without Medication本篇课文主题高血压，让学生了解血压计的使用方法，高血压的治疗主要依靠对生活方式的干预，让学生充分明白身体健康与自律的关系，认识到自身的未来发展与国家命运息息相关，激发学生爱国主义情怀。</w:t>
            </w:r>
          </w:p>
          <w:p w14:paraId="3B849933"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68F60F9E"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通过具体事件举例党和国家的方针政策和具体措施，例如完善全民健身设施，加强全民健身组织网络建设，普及科学健身知识和健身方法，推动全民健身生活化，体现了党把人民安全和身体健康放在首位的工作方针。</w:t>
            </w:r>
          </w:p>
        </w:tc>
        <w:tc>
          <w:tcPr>
            <w:tcW w:w="525" w:type="dxa"/>
            <w:tcBorders>
              <w:top w:val="single" w:sz="4" w:space="0" w:color="auto"/>
              <w:right w:val="single" w:sz="4" w:space="0" w:color="auto"/>
            </w:tcBorders>
            <w:vAlign w:val="center"/>
          </w:tcPr>
          <w:p w14:paraId="42C21549"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2AB77926"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5BAF624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4D15F733" w14:textId="77777777">
        <w:trPr>
          <w:trHeight w:val="5009"/>
        </w:trPr>
        <w:tc>
          <w:tcPr>
            <w:tcW w:w="1122" w:type="dxa"/>
            <w:vMerge w:val="restart"/>
            <w:tcBorders>
              <w:left w:val="single" w:sz="18" w:space="0" w:color="auto"/>
            </w:tcBorders>
            <w:vAlign w:val="center"/>
          </w:tcPr>
          <w:p w14:paraId="234FD9B5"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第六单元Sleep Disorder</w:t>
            </w:r>
          </w:p>
        </w:tc>
        <w:tc>
          <w:tcPr>
            <w:tcW w:w="960" w:type="dxa"/>
            <w:tcBorders>
              <w:bottom w:val="single" w:sz="4" w:space="0" w:color="auto"/>
              <w:right w:val="single" w:sz="4" w:space="0" w:color="auto"/>
            </w:tcBorders>
            <w:vAlign w:val="center"/>
          </w:tcPr>
          <w:p w14:paraId="495FC4B4"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7A09FFF5" w14:textId="77777777" w:rsidR="00052822" w:rsidRDefault="00A61425">
            <w:r>
              <w:rPr>
                <w:rFonts w:ascii="宋体" w:hAnsi="宋体" w:cs="仿宋_GB2312" w:hint="eastAsia"/>
                <w:szCs w:val="21"/>
              </w:rPr>
              <w:t>掌握</w:t>
            </w:r>
            <w:r>
              <w:rPr>
                <w:rFonts w:hint="eastAsia"/>
              </w:rPr>
              <w:t>英语教学大纲中规定的单词和词组</w:t>
            </w:r>
          </w:p>
          <w:p w14:paraId="6CAD60A6" w14:textId="77777777" w:rsidR="00052822" w:rsidRDefault="00052822"/>
          <w:p w14:paraId="5261A9E1" w14:textId="77777777" w:rsidR="00052822" w:rsidRDefault="00A61425">
            <w:r>
              <w:rPr>
                <w:rFonts w:hint="eastAsia"/>
              </w:rPr>
              <w:t>熟悉状语从句的用法</w:t>
            </w:r>
          </w:p>
          <w:p w14:paraId="07BEF409" w14:textId="77777777" w:rsidR="00052822" w:rsidRDefault="00052822"/>
          <w:p w14:paraId="43A4A1D6" w14:textId="77777777" w:rsidR="00052822" w:rsidRDefault="00A61425">
            <w:pPr>
              <w:jc w:val="left"/>
              <w:rPr>
                <w:rFonts w:ascii="宋体" w:hAnsi="宋体" w:cs="仿宋_GB2312"/>
                <w:szCs w:val="21"/>
              </w:rPr>
            </w:pPr>
            <w:r>
              <w:rPr>
                <w:rFonts w:hint="eastAsia"/>
              </w:rPr>
              <w:t>了解写作技巧、了解有关预约挂号的背景知识</w:t>
            </w:r>
          </w:p>
        </w:tc>
        <w:tc>
          <w:tcPr>
            <w:tcW w:w="1305" w:type="dxa"/>
            <w:tcBorders>
              <w:left w:val="single" w:sz="4" w:space="0" w:color="auto"/>
              <w:bottom w:val="single" w:sz="4" w:space="0" w:color="auto"/>
            </w:tcBorders>
            <w:vAlign w:val="center"/>
          </w:tcPr>
          <w:p w14:paraId="1DE15ACC"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视听、情境对话、谈论、多媒体教学、自学、讨论、讲授、导学、练习，通过手机学习预约挂号流程</w:t>
            </w:r>
          </w:p>
        </w:tc>
        <w:tc>
          <w:tcPr>
            <w:tcW w:w="2790" w:type="dxa"/>
            <w:tcBorders>
              <w:left w:val="single" w:sz="4" w:space="0" w:color="auto"/>
              <w:bottom w:val="single" w:sz="4" w:space="0" w:color="auto"/>
            </w:tcBorders>
            <w:vAlign w:val="center"/>
          </w:tcPr>
          <w:p w14:paraId="69650598" w14:textId="77777777" w:rsidR="00052822" w:rsidRDefault="00A61425">
            <w:pPr>
              <w:numPr>
                <w:ilvl w:val="0"/>
                <w:numId w:val="3"/>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Make an Appointment</w:t>
            </w:r>
          </w:p>
          <w:p w14:paraId="63948EF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本文涉及预约看病的情景对话。国家为了解决看病难的问题，实行预约看病的政策，这样，患者就可以根据实际情况合理安排自己的就诊时间，特别在疫情之下，推行的预约诊疗服务，可以推动医疗机构全面提升医疗服务质量，提升患者就医的满意度，带来良好的社会效益，促进和谐社会发展。</w:t>
            </w:r>
          </w:p>
          <w:p w14:paraId="553E0933" w14:textId="77777777" w:rsidR="00052822" w:rsidRDefault="00052822">
            <w:pPr>
              <w:snapToGrid w:val="0"/>
              <w:spacing w:line="260" w:lineRule="exact"/>
              <w:jc w:val="left"/>
              <w:rPr>
                <w:rFonts w:ascii="宋体" w:hAnsi="宋体" w:cs="仿宋_GB2312"/>
                <w:szCs w:val="21"/>
                <w:shd w:val="clear" w:color="auto" w:fill="FFFFFF"/>
              </w:rPr>
            </w:pPr>
          </w:p>
          <w:p w14:paraId="47F3D772"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2.Sleep Through the Storm本篇课文的主旨在于危机发生前做好万全的准备，这样即使危机来临也可以高枕无忧。通过这个小故事可以告诉学生对于自己的本职工作要尽职尽责，要坚守岗位，爱岗敬业，加强责任担当，要有危机意识，提高学生职业认可度和忠诚度。</w:t>
            </w:r>
          </w:p>
        </w:tc>
        <w:tc>
          <w:tcPr>
            <w:tcW w:w="525" w:type="dxa"/>
            <w:tcBorders>
              <w:bottom w:val="single" w:sz="4" w:space="0" w:color="auto"/>
              <w:right w:val="single" w:sz="4" w:space="0" w:color="auto"/>
            </w:tcBorders>
            <w:vAlign w:val="center"/>
          </w:tcPr>
          <w:p w14:paraId="709D1C29"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564E3260"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10EF72D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4E5F425F" w14:textId="77777777">
        <w:trPr>
          <w:trHeight w:val="2120"/>
        </w:trPr>
        <w:tc>
          <w:tcPr>
            <w:tcW w:w="1122" w:type="dxa"/>
            <w:vMerge/>
            <w:tcBorders>
              <w:left w:val="single" w:sz="18" w:space="0" w:color="auto"/>
            </w:tcBorders>
            <w:vAlign w:val="center"/>
          </w:tcPr>
          <w:p w14:paraId="5EB94FD8"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0638F607"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524314E0" w14:textId="77777777" w:rsidR="00052822" w:rsidRDefault="00A61425">
            <w:r>
              <w:rPr>
                <w:rFonts w:ascii="宋体" w:hAnsi="宋体" w:cs="仿宋_GB2312" w:hint="eastAsia"/>
                <w:szCs w:val="21"/>
              </w:rPr>
              <w:t>掌握</w:t>
            </w:r>
            <w:r>
              <w:rPr>
                <w:rFonts w:hint="eastAsia"/>
              </w:rPr>
              <w:t>英语教学大纲中规定的单词和词组</w:t>
            </w:r>
          </w:p>
          <w:p w14:paraId="7284C743" w14:textId="77777777" w:rsidR="00052822" w:rsidRDefault="00052822"/>
          <w:p w14:paraId="6ADD5923" w14:textId="77777777" w:rsidR="00052822" w:rsidRDefault="00A61425">
            <w:r>
              <w:rPr>
                <w:rFonts w:hint="eastAsia"/>
              </w:rPr>
              <w:t>熟悉状语从句的用法</w:t>
            </w:r>
          </w:p>
          <w:p w14:paraId="48B18109" w14:textId="77777777" w:rsidR="00052822" w:rsidRDefault="00052822"/>
          <w:p w14:paraId="5CB010B5" w14:textId="77777777" w:rsidR="00052822" w:rsidRDefault="00A61425">
            <w:pPr>
              <w:jc w:val="left"/>
            </w:pPr>
            <w:r>
              <w:rPr>
                <w:rFonts w:hint="eastAsia"/>
              </w:rPr>
              <w:t>了解写作技巧、了解有关睡眠、的背景知识</w:t>
            </w:r>
          </w:p>
        </w:tc>
        <w:tc>
          <w:tcPr>
            <w:tcW w:w="1305" w:type="dxa"/>
            <w:tcBorders>
              <w:top w:val="single" w:sz="4" w:space="0" w:color="auto"/>
              <w:left w:val="single" w:sz="4" w:space="0" w:color="auto"/>
              <w:bottom w:val="single" w:sz="4" w:space="0" w:color="auto"/>
            </w:tcBorders>
            <w:vAlign w:val="center"/>
          </w:tcPr>
          <w:p w14:paraId="697DD2CF"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bottom w:val="single" w:sz="4" w:space="0" w:color="auto"/>
            </w:tcBorders>
            <w:vAlign w:val="center"/>
          </w:tcPr>
          <w:p w14:paraId="1B0D2DFC"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1.Sleeping Problems</w:t>
            </w:r>
          </w:p>
          <w:p w14:paraId="63A9EDC4"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问题导向，为什么中国大学生宿舍比美国100年前还要差？针对这一现象，引导学生们通过课堂讨论探究原因 现象，引导学生们通过课堂讨论探究原因。通过学习明确了养成健康睡眠习惯的重要性，促进正确的人生观和价值观的树立，明确中国是以人民为中心的国家制度，为全体人民谋福利，我们应有坚定的制度自信。</w:t>
            </w:r>
          </w:p>
          <w:p w14:paraId="09137483"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4A69862D"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2.The People Who Need Very Little Sleep本篇课文的主题是睡眠时间的个体差异。引导学生思考如何看待现实生活中的差异性，懂得差异性，懂得尊重他人，感同身受，推己及人，善于欣赏。通过对大学生思想政治教育中的尊重教育以增强大学生尊重人的自觉意识和素养、尊重社会规则的自觉意识和素养、敬畏自然规律的自觉意识和素养。</w:t>
            </w:r>
          </w:p>
          <w:p w14:paraId="4D4D5C37"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top w:val="single" w:sz="4" w:space="0" w:color="auto"/>
              <w:bottom w:val="single" w:sz="4" w:space="0" w:color="auto"/>
              <w:right w:val="single" w:sz="4" w:space="0" w:color="auto"/>
            </w:tcBorders>
            <w:vAlign w:val="center"/>
          </w:tcPr>
          <w:p w14:paraId="2BD78B1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bottom w:val="single" w:sz="4" w:space="0" w:color="auto"/>
              <w:right w:val="single" w:sz="8" w:space="0" w:color="auto"/>
            </w:tcBorders>
            <w:vAlign w:val="center"/>
          </w:tcPr>
          <w:p w14:paraId="06FFB46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1AB9362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7AAC0BFA" w14:textId="77777777">
        <w:trPr>
          <w:trHeight w:val="2390"/>
        </w:trPr>
        <w:tc>
          <w:tcPr>
            <w:tcW w:w="1122" w:type="dxa"/>
            <w:vMerge/>
            <w:tcBorders>
              <w:left w:val="single" w:sz="18" w:space="0" w:color="auto"/>
            </w:tcBorders>
            <w:vAlign w:val="center"/>
          </w:tcPr>
          <w:p w14:paraId="378205F0"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122A9059"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05F056BD" w14:textId="77777777" w:rsidR="00052822" w:rsidRDefault="00A61425">
            <w:r>
              <w:rPr>
                <w:rFonts w:ascii="宋体" w:hAnsi="宋体" w:cs="仿宋_GB2312" w:hint="eastAsia"/>
                <w:szCs w:val="21"/>
              </w:rPr>
              <w:t>掌握</w:t>
            </w:r>
            <w:r>
              <w:rPr>
                <w:rFonts w:hint="eastAsia"/>
              </w:rPr>
              <w:t>英语教学大纲中规定的单词和词组</w:t>
            </w:r>
          </w:p>
          <w:p w14:paraId="703C512C" w14:textId="77777777" w:rsidR="00052822" w:rsidRDefault="00052822"/>
          <w:p w14:paraId="5502EDE2" w14:textId="77777777" w:rsidR="00052822" w:rsidRDefault="00A61425">
            <w:r>
              <w:rPr>
                <w:rFonts w:hint="eastAsia"/>
              </w:rPr>
              <w:t>熟悉状语从句的用法</w:t>
            </w:r>
          </w:p>
          <w:p w14:paraId="6C6CDC54" w14:textId="77777777" w:rsidR="00052822" w:rsidRDefault="00052822"/>
          <w:p w14:paraId="274D6B91" w14:textId="77777777" w:rsidR="00052822" w:rsidRDefault="00A61425">
            <w:pPr>
              <w:jc w:val="left"/>
            </w:pPr>
            <w:r>
              <w:rPr>
                <w:rFonts w:hint="eastAsia"/>
              </w:rPr>
              <w:t>了解写作技巧、了解有关睡眠、的背景知识</w:t>
            </w:r>
          </w:p>
        </w:tc>
        <w:tc>
          <w:tcPr>
            <w:tcW w:w="1305" w:type="dxa"/>
            <w:tcBorders>
              <w:top w:val="single" w:sz="4" w:space="0" w:color="auto"/>
              <w:left w:val="single" w:sz="4" w:space="0" w:color="auto"/>
            </w:tcBorders>
            <w:vAlign w:val="center"/>
          </w:tcPr>
          <w:p w14:paraId="602466A0"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tcBorders>
            <w:vAlign w:val="center"/>
          </w:tcPr>
          <w:p w14:paraId="6F81F6DE" w14:textId="77777777" w:rsidR="00052822" w:rsidRDefault="00A61425">
            <w:pPr>
              <w:numPr>
                <w:ilvl w:val="0"/>
                <w:numId w:val="4"/>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Sleepwalking本节课的主题是梦游。我们每一个人都会做梦。我们国家的梦就是中国梦，实现中国梦靠青年一代。习近平总书记强调，中国的未来属于青年，中华民族的未来也属于青年。引导学生坚定理想信念、树立与这个时代主题同心同向的理想信念，勇于担当这个时代赋予的历史责任，励志勤学、刻苦磨炼，在激情奋斗中绽放青春光芒、健康成长进步。</w:t>
            </w:r>
          </w:p>
          <w:p w14:paraId="67E88E51" w14:textId="77777777" w:rsidR="00052822" w:rsidRDefault="00052822">
            <w:pPr>
              <w:snapToGrid w:val="0"/>
              <w:spacing w:line="260" w:lineRule="exact"/>
              <w:jc w:val="left"/>
              <w:rPr>
                <w:rFonts w:ascii="宋体" w:hAnsi="宋体" w:cs="仿宋_GB2312"/>
                <w:szCs w:val="21"/>
                <w:shd w:val="clear" w:color="auto" w:fill="FFFFFF"/>
              </w:rPr>
            </w:pPr>
          </w:p>
          <w:p w14:paraId="5FA8BA6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我们每一位学生都要有梦想，要实现梦想，就要脚踏实地，努力奋斗，坚持不懈地努力向前，要坚持自己的理想，勇于战胜困难，不轻言放弃，激励学生以梦为马，不负韶华，流年笑掷，未来可期，不负初心，方得始终。</w:t>
            </w:r>
          </w:p>
        </w:tc>
        <w:tc>
          <w:tcPr>
            <w:tcW w:w="525" w:type="dxa"/>
            <w:tcBorders>
              <w:top w:val="single" w:sz="4" w:space="0" w:color="auto"/>
              <w:right w:val="single" w:sz="4" w:space="0" w:color="auto"/>
            </w:tcBorders>
            <w:vAlign w:val="center"/>
          </w:tcPr>
          <w:p w14:paraId="6702E5DD"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75394C30"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322CC5C6"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023CDEC1" w14:textId="77777777">
        <w:trPr>
          <w:trHeight w:val="6262"/>
        </w:trPr>
        <w:tc>
          <w:tcPr>
            <w:tcW w:w="1122" w:type="dxa"/>
            <w:vMerge w:val="restart"/>
            <w:tcBorders>
              <w:left w:val="single" w:sz="18" w:space="0" w:color="auto"/>
            </w:tcBorders>
            <w:vAlign w:val="center"/>
          </w:tcPr>
          <w:p w14:paraId="355467DD"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第七单元Obesity</w:t>
            </w:r>
          </w:p>
        </w:tc>
        <w:tc>
          <w:tcPr>
            <w:tcW w:w="960" w:type="dxa"/>
            <w:tcBorders>
              <w:bottom w:val="single" w:sz="4" w:space="0" w:color="auto"/>
              <w:right w:val="single" w:sz="4" w:space="0" w:color="auto"/>
            </w:tcBorders>
            <w:vAlign w:val="center"/>
          </w:tcPr>
          <w:p w14:paraId="02214E73"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52CB37FD" w14:textId="77777777" w:rsidR="00052822" w:rsidRDefault="00A61425">
            <w:r>
              <w:rPr>
                <w:rFonts w:ascii="宋体" w:hAnsi="宋体" w:cs="仿宋_GB2312" w:hint="eastAsia"/>
                <w:szCs w:val="21"/>
              </w:rPr>
              <w:t>掌握</w:t>
            </w:r>
            <w:r>
              <w:rPr>
                <w:rFonts w:hint="eastAsia"/>
              </w:rPr>
              <w:t>英语教学大纲中规定的单词和词组</w:t>
            </w:r>
          </w:p>
          <w:p w14:paraId="592FD72D" w14:textId="77777777" w:rsidR="00052822" w:rsidRDefault="00052822"/>
          <w:p w14:paraId="1B5ECA44" w14:textId="77777777" w:rsidR="00052822" w:rsidRDefault="00A61425">
            <w:r>
              <w:rPr>
                <w:rFonts w:hint="eastAsia"/>
              </w:rPr>
              <w:t>熟悉动词不定式的用法</w:t>
            </w:r>
          </w:p>
          <w:p w14:paraId="1E826248" w14:textId="77777777" w:rsidR="00052822" w:rsidRDefault="00052822"/>
          <w:p w14:paraId="0B0113E4" w14:textId="77777777" w:rsidR="00052822" w:rsidRDefault="00A61425">
            <w:pPr>
              <w:jc w:val="left"/>
              <w:rPr>
                <w:rFonts w:ascii="宋体" w:hAnsi="宋体" w:cs="仿宋_GB2312"/>
                <w:szCs w:val="21"/>
              </w:rPr>
            </w:pPr>
            <w:r>
              <w:rPr>
                <w:rFonts w:hint="eastAsia"/>
              </w:rPr>
              <w:t>了解写作技巧、了解有关减肥、背景知识</w:t>
            </w:r>
          </w:p>
        </w:tc>
        <w:tc>
          <w:tcPr>
            <w:tcW w:w="1305" w:type="dxa"/>
            <w:tcBorders>
              <w:left w:val="single" w:sz="4" w:space="0" w:color="auto"/>
              <w:bottom w:val="single" w:sz="4" w:space="0" w:color="auto"/>
            </w:tcBorders>
            <w:vAlign w:val="center"/>
          </w:tcPr>
          <w:p w14:paraId="4364B9FD"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视听、情境对话、谈论、多媒体教学、自学、讨论、讲授、导学、练习，舌尖上的中国英文视频</w:t>
            </w:r>
          </w:p>
        </w:tc>
        <w:tc>
          <w:tcPr>
            <w:tcW w:w="2790" w:type="dxa"/>
            <w:tcBorders>
              <w:left w:val="single" w:sz="4" w:space="0" w:color="auto"/>
              <w:bottom w:val="single" w:sz="4" w:space="0" w:color="auto"/>
            </w:tcBorders>
            <w:vAlign w:val="center"/>
          </w:tcPr>
          <w:p w14:paraId="0A40068A" w14:textId="77777777" w:rsidR="00052822" w:rsidRDefault="00A61425">
            <w:pPr>
              <w:numPr>
                <w:ilvl w:val="0"/>
                <w:numId w:val="5"/>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Lose Weight</w:t>
            </w:r>
          </w:p>
          <w:p w14:paraId="554797A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通过介绍健康知识，培养和引导学生形成健康生活方式，倡导科学健康的饮食观念。将健康饮食与健康思想“一体化”有机融合，以食示理，以食有礼，饮食有节的观念，引导学生德智体美劳全面发展，身心合一。</w:t>
            </w:r>
          </w:p>
          <w:p w14:paraId="3690B782" w14:textId="77777777" w:rsidR="00052822" w:rsidRDefault="00052822">
            <w:pPr>
              <w:snapToGrid w:val="0"/>
              <w:spacing w:line="260" w:lineRule="exact"/>
              <w:jc w:val="left"/>
              <w:rPr>
                <w:rFonts w:ascii="宋体" w:hAnsi="宋体" w:cs="仿宋_GB2312"/>
                <w:szCs w:val="21"/>
                <w:shd w:val="clear" w:color="auto" w:fill="FFFFFF"/>
              </w:rPr>
            </w:pPr>
          </w:p>
          <w:p w14:paraId="68DCBCA8"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2.How to Lose Weight Through Eating向学生介绍中国饮食文化，通过历史典故，增强学生的民族的自信心、民族凝聚力、激发学生的爱国热情，同时产生自我上进的精神内驱力。鼓励学生学好英语，用英语讲好中国故事，将中国经过数千年历史沉淀的文化宝库展现在世界各国之前，传承中华传统饮食文化智慧，使之历久弥新，焕发出指向未来的活力。</w:t>
            </w:r>
          </w:p>
        </w:tc>
        <w:tc>
          <w:tcPr>
            <w:tcW w:w="525" w:type="dxa"/>
            <w:tcBorders>
              <w:bottom w:val="single" w:sz="4" w:space="0" w:color="auto"/>
              <w:right w:val="single" w:sz="4" w:space="0" w:color="auto"/>
            </w:tcBorders>
            <w:vAlign w:val="center"/>
          </w:tcPr>
          <w:p w14:paraId="773E6F5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3142558A"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58D86F9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424E7F2C" w14:textId="77777777">
        <w:trPr>
          <w:trHeight w:val="500"/>
        </w:trPr>
        <w:tc>
          <w:tcPr>
            <w:tcW w:w="1122" w:type="dxa"/>
            <w:vMerge/>
            <w:tcBorders>
              <w:left w:val="single" w:sz="18" w:space="0" w:color="auto"/>
            </w:tcBorders>
            <w:vAlign w:val="center"/>
          </w:tcPr>
          <w:p w14:paraId="743A33C1"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77E0624E"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76285088" w14:textId="77777777" w:rsidR="00052822" w:rsidRDefault="00A61425">
            <w:r>
              <w:rPr>
                <w:rFonts w:ascii="宋体" w:hAnsi="宋体" w:cs="仿宋_GB2312" w:hint="eastAsia"/>
                <w:szCs w:val="21"/>
              </w:rPr>
              <w:t>掌握</w:t>
            </w:r>
            <w:r>
              <w:rPr>
                <w:rFonts w:hint="eastAsia"/>
              </w:rPr>
              <w:t>英语教学大纲中规定的单词和词组</w:t>
            </w:r>
          </w:p>
          <w:p w14:paraId="03A6578A" w14:textId="77777777" w:rsidR="00052822" w:rsidRDefault="00052822"/>
          <w:p w14:paraId="1F78EC6D" w14:textId="77777777" w:rsidR="00052822" w:rsidRDefault="00A61425">
            <w:r>
              <w:rPr>
                <w:rFonts w:hint="eastAsia"/>
              </w:rPr>
              <w:t>熟悉动词不定式的用法</w:t>
            </w:r>
          </w:p>
          <w:p w14:paraId="7D12DA46" w14:textId="77777777" w:rsidR="00052822" w:rsidRDefault="00052822"/>
          <w:p w14:paraId="574CB6F9" w14:textId="77777777" w:rsidR="00052822" w:rsidRDefault="00A61425">
            <w:pPr>
              <w:jc w:val="left"/>
            </w:pPr>
            <w:r>
              <w:rPr>
                <w:rFonts w:hint="eastAsia"/>
              </w:rPr>
              <w:t>了解写作技巧、了解有关减肥、运动减肥的背景知识</w:t>
            </w:r>
          </w:p>
        </w:tc>
        <w:tc>
          <w:tcPr>
            <w:tcW w:w="1305" w:type="dxa"/>
            <w:tcBorders>
              <w:top w:val="single" w:sz="4" w:space="0" w:color="auto"/>
              <w:left w:val="single" w:sz="4" w:space="0" w:color="auto"/>
              <w:bottom w:val="single" w:sz="4" w:space="0" w:color="auto"/>
            </w:tcBorders>
            <w:vAlign w:val="center"/>
          </w:tcPr>
          <w:p w14:paraId="35145EED"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图片展示，视听、情境对话、谈论、多媒体教学、自学、讨论会、讲</w:t>
            </w:r>
            <w:r>
              <w:rPr>
                <w:rFonts w:ascii="宋体" w:hAnsi="宋体" w:cs="仿宋_GB2312" w:hint="eastAsia"/>
                <w:szCs w:val="21"/>
              </w:rPr>
              <w:lastRenderedPageBreak/>
              <w:t>授、导学、练习，</w:t>
            </w:r>
          </w:p>
        </w:tc>
        <w:tc>
          <w:tcPr>
            <w:tcW w:w="2790" w:type="dxa"/>
            <w:tcBorders>
              <w:top w:val="single" w:sz="4" w:space="0" w:color="auto"/>
              <w:left w:val="single" w:sz="4" w:space="0" w:color="auto"/>
              <w:bottom w:val="single" w:sz="4" w:space="0" w:color="auto"/>
            </w:tcBorders>
            <w:vAlign w:val="center"/>
          </w:tcPr>
          <w:p w14:paraId="698A7639"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1.Let</w:t>
            </w:r>
            <w:r>
              <w:rPr>
                <w:rFonts w:ascii="宋体" w:hAnsi="宋体" w:cs="仿宋_GB2312"/>
                <w:szCs w:val="21"/>
                <w:shd w:val="clear" w:color="auto" w:fill="FFFFFF"/>
              </w:rPr>
              <w:t>’</w:t>
            </w:r>
            <w:r>
              <w:rPr>
                <w:rFonts w:ascii="宋体" w:hAnsi="宋体" w:cs="仿宋_GB2312" w:hint="eastAsia"/>
                <w:szCs w:val="21"/>
                <w:shd w:val="clear" w:color="auto" w:fill="FFFFFF"/>
              </w:rPr>
              <w:t>s Take Some Exercise本篇课文涉及的主题是运动。通过展示图片向学生介绍几种运动形式，引发思考运动对我们的身体有什么益处，帮助学生认识到</w:t>
            </w:r>
            <w:r>
              <w:rPr>
                <w:rFonts w:ascii="宋体" w:hAnsi="宋体" w:cs="仿宋_GB2312" w:hint="eastAsia"/>
                <w:szCs w:val="21"/>
                <w:shd w:val="clear" w:color="auto" w:fill="FFFFFF"/>
              </w:rPr>
              <w:lastRenderedPageBreak/>
              <w:t>运动有助于形成不怕困难、勇于拼搏、锲而不舍、奋勇前进的体育意志品质，在集体类体育项目中，可以加强学生的团队精神和责任感。敦促学生热爱体育锻炼，热爱生活，加强自我完善。</w:t>
            </w:r>
          </w:p>
          <w:p w14:paraId="7FE65786"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42B8A252"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2.中国作为运动强国，在奥运会，亚运会，都位于金牌榜前列，增强学生国家自豪感。</w:t>
            </w:r>
          </w:p>
          <w:p w14:paraId="4037FA5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3.How to Lose Weight Through Exercise本篇的主题是运动减肥。通过讨论什么是形体美，帮助学生更好的了解自己的身体状况，引导肥胖大学生合理运动和健康饮食，树立正确的审美观。</w:t>
            </w:r>
          </w:p>
          <w:p w14:paraId="3E8B60DA"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top w:val="single" w:sz="4" w:space="0" w:color="auto"/>
              <w:bottom w:val="single" w:sz="4" w:space="0" w:color="auto"/>
              <w:right w:val="single" w:sz="4" w:space="0" w:color="auto"/>
            </w:tcBorders>
            <w:vAlign w:val="center"/>
          </w:tcPr>
          <w:p w14:paraId="040F5A19"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5C002ED2"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0E1121E8"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41AB9702" w14:textId="77777777">
        <w:trPr>
          <w:trHeight w:val="553"/>
        </w:trPr>
        <w:tc>
          <w:tcPr>
            <w:tcW w:w="1122" w:type="dxa"/>
            <w:vMerge/>
            <w:tcBorders>
              <w:left w:val="single" w:sz="18" w:space="0" w:color="auto"/>
            </w:tcBorders>
            <w:vAlign w:val="center"/>
          </w:tcPr>
          <w:p w14:paraId="5871962C"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189AF200"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0B429F94" w14:textId="77777777" w:rsidR="00052822" w:rsidRDefault="00A61425">
            <w:r>
              <w:rPr>
                <w:rFonts w:hint="eastAsia"/>
              </w:rPr>
              <w:t>单词和词组</w:t>
            </w:r>
          </w:p>
          <w:p w14:paraId="15F09F60" w14:textId="77777777" w:rsidR="00052822" w:rsidRDefault="00052822"/>
          <w:p w14:paraId="4B1ED89A" w14:textId="77777777" w:rsidR="00052822" w:rsidRDefault="00A61425">
            <w:r>
              <w:rPr>
                <w:rFonts w:hint="eastAsia"/>
              </w:rPr>
              <w:t>熟悉动词不定式的用法</w:t>
            </w:r>
          </w:p>
          <w:p w14:paraId="796864A8" w14:textId="77777777" w:rsidR="00052822" w:rsidRDefault="00052822"/>
          <w:p w14:paraId="34EA83A2" w14:textId="77777777" w:rsidR="00052822" w:rsidRDefault="00A61425">
            <w:pPr>
              <w:jc w:val="left"/>
            </w:pPr>
            <w:r>
              <w:rPr>
                <w:rFonts w:hint="eastAsia"/>
              </w:rPr>
              <w:t>了解写作技巧、了解肥胖和高血压的背景知识</w:t>
            </w:r>
          </w:p>
        </w:tc>
        <w:tc>
          <w:tcPr>
            <w:tcW w:w="1305" w:type="dxa"/>
            <w:tcBorders>
              <w:top w:val="single" w:sz="4" w:space="0" w:color="auto"/>
              <w:left w:val="single" w:sz="4" w:space="0" w:color="auto"/>
            </w:tcBorders>
            <w:vAlign w:val="center"/>
          </w:tcPr>
          <w:p w14:paraId="23C8A868" w14:textId="77777777" w:rsidR="00052822" w:rsidRDefault="00052822">
            <w:pPr>
              <w:snapToGrid w:val="0"/>
              <w:spacing w:line="260" w:lineRule="exact"/>
              <w:rPr>
                <w:rFonts w:ascii="宋体" w:hAnsi="宋体" w:cs="仿宋_GB2312"/>
                <w:szCs w:val="21"/>
              </w:rPr>
            </w:pPr>
          </w:p>
        </w:tc>
        <w:tc>
          <w:tcPr>
            <w:tcW w:w="2790" w:type="dxa"/>
            <w:tcBorders>
              <w:top w:val="single" w:sz="4" w:space="0" w:color="auto"/>
              <w:left w:val="single" w:sz="4" w:space="0" w:color="auto"/>
            </w:tcBorders>
            <w:vAlign w:val="center"/>
          </w:tcPr>
          <w:p w14:paraId="63F16D5A"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1.Obesity and Hypertension</w:t>
            </w:r>
          </w:p>
          <w:p w14:paraId="3FFD122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向学生宣讲国家关于肥胖防控的相关政策。例如2016年中国实施了“健康中国”战略，将健康融入所有政策中，从“以疾病为中心”转变为“以人民健康为中心”强调了健康饮食和体力活动的重要性，强化了家长、学校、医疗机构、政府的责任。即使有效地控制肥胖及相关慢性疾病的增加，共同建设“健康中国”助力人类健康命运共同体，人人有责。</w:t>
            </w:r>
          </w:p>
          <w:p w14:paraId="6AAE30B1" w14:textId="77777777" w:rsidR="00052822" w:rsidRDefault="00052822">
            <w:pPr>
              <w:snapToGrid w:val="0"/>
              <w:spacing w:line="260" w:lineRule="exact"/>
              <w:jc w:val="left"/>
              <w:rPr>
                <w:rFonts w:ascii="宋体" w:hAnsi="宋体" w:cs="仿宋_GB2312"/>
                <w:szCs w:val="21"/>
                <w:shd w:val="clear" w:color="auto" w:fill="FFFFFF"/>
              </w:rPr>
            </w:pPr>
          </w:p>
          <w:p w14:paraId="378EDDED"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2.Obesity and Diseases通过课文学习，我们能够了解到肥胖问题可以引发多种疾病，例如心脏病、中风、2型糖尿病、癌症、胆囊疾病、痛风、睡眠呼吸暂停等。少年强则国强，青年一代肩负着民族振兴的历史使命，在学习科学文化的同时，要积极锻炼体魄，不断提高自己的思想道德素质，做四有青年，树立正确的世界观、人生观、价值观，做中国化的马克思主义理论的追随者、先进文化和科学精神的传播者、社会主义和谐社会的践行者。</w:t>
            </w:r>
          </w:p>
          <w:p w14:paraId="7EE4AEF3"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top w:val="single" w:sz="4" w:space="0" w:color="auto"/>
              <w:right w:val="single" w:sz="4" w:space="0" w:color="auto"/>
            </w:tcBorders>
            <w:vAlign w:val="center"/>
          </w:tcPr>
          <w:p w14:paraId="2618A906"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right w:val="single" w:sz="8" w:space="0" w:color="auto"/>
            </w:tcBorders>
            <w:vAlign w:val="center"/>
          </w:tcPr>
          <w:p w14:paraId="1B1911B1"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2BC863D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78D70204" w14:textId="77777777">
        <w:trPr>
          <w:trHeight w:val="6075"/>
        </w:trPr>
        <w:tc>
          <w:tcPr>
            <w:tcW w:w="1122" w:type="dxa"/>
            <w:vMerge w:val="restart"/>
            <w:tcBorders>
              <w:left w:val="single" w:sz="18" w:space="0" w:color="auto"/>
            </w:tcBorders>
            <w:vAlign w:val="center"/>
          </w:tcPr>
          <w:p w14:paraId="6ECD0862"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第八单元Rehabilitation</w:t>
            </w:r>
          </w:p>
        </w:tc>
        <w:tc>
          <w:tcPr>
            <w:tcW w:w="960" w:type="dxa"/>
            <w:tcBorders>
              <w:bottom w:val="single" w:sz="4" w:space="0" w:color="auto"/>
              <w:right w:val="single" w:sz="4" w:space="0" w:color="auto"/>
            </w:tcBorders>
            <w:vAlign w:val="center"/>
          </w:tcPr>
          <w:p w14:paraId="4AC77D94"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622978D8" w14:textId="77777777" w:rsidR="00052822" w:rsidRDefault="00A61425">
            <w:r>
              <w:rPr>
                <w:rFonts w:ascii="宋体" w:hAnsi="宋体" w:cs="仿宋_GB2312" w:hint="eastAsia"/>
                <w:szCs w:val="21"/>
              </w:rPr>
              <w:t>掌握</w:t>
            </w:r>
            <w:r>
              <w:rPr>
                <w:rFonts w:hint="eastAsia"/>
              </w:rPr>
              <w:t>英语教学大纲中规定的单词和词组</w:t>
            </w:r>
          </w:p>
          <w:p w14:paraId="6C0DEDC1" w14:textId="77777777" w:rsidR="00052822" w:rsidRDefault="00052822"/>
          <w:p w14:paraId="6D66E58B" w14:textId="77777777" w:rsidR="00052822" w:rsidRDefault="00A61425">
            <w:r>
              <w:rPr>
                <w:rFonts w:hint="eastAsia"/>
              </w:rPr>
              <w:t>熟悉现在分词的用法</w:t>
            </w:r>
          </w:p>
          <w:p w14:paraId="1F80FD02" w14:textId="77777777" w:rsidR="00052822" w:rsidRDefault="00052822"/>
          <w:p w14:paraId="327704C7" w14:textId="77777777" w:rsidR="00052822" w:rsidRDefault="00A61425">
            <w:pPr>
              <w:jc w:val="left"/>
              <w:rPr>
                <w:rFonts w:ascii="宋体" w:hAnsi="宋体" w:cs="仿宋_GB2312"/>
                <w:szCs w:val="21"/>
              </w:rPr>
            </w:pPr>
            <w:r>
              <w:rPr>
                <w:rFonts w:hint="eastAsia"/>
              </w:rPr>
              <w:t>了解写作技巧、了解有关膝关节置换术、背景知识</w:t>
            </w:r>
          </w:p>
        </w:tc>
        <w:tc>
          <w:tcPr>
            <w:tcW w:w="1305" w:type="dxa"/>
            <w:tcBorders>
              <w:left w:val="single" w:sz="4" w:space="0" w:color="auto"/>
              <w:bottom w:val="single" w:sz="4" w:space="0" w:color="auto"/>
            </w:tcBorders>
            <w:vAlign w:val="center"/>
          </w:tcPr>
          <w:p w14:paraId="1AFF11F9"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视听、情境对话、谈论、多媒体教学、自学、讨论、讲授、导学、练习、游戏</w:t>
            </w:r>
          </w:p>
        </w:tc>
        <w:tc>
          <w:tcPr>
            <w:tcW w:w="2790" w:type="dxa"/>
            <w:tcBorders>
              <w:left w:val="single" w:sz="4" w:space="0" w:color="auto"/>
              <w:bottom w:val="single" w:sz="4" w:space="0" w:color="auto"/>
            </w:tcBorders>
            <w:vAlign w:val="center"/>
          </w:tcPr>
          <w:p w14:paraId="4661427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1.Knee Replacement Operation本节课主题膝关节置换术。通过播放医学发展纪录片，使学生深刻理解医学发展对于社会的重要含义，医学的发展离不开一代代开拓者的奋斗精神，让学生逐渐建立情感共鸣和理念认同</w:t>
            </w:r>
          </w:p>
          <w:p w14:paraId="1C3FB43C" w14:textId="77777777" w:rsidR="00052822" w:rsidRDefault="00052822">
            <w:pPr>
              <w:snapToGrid w:val="0"/>
              <w:spacing w:line="260" w:lineRule="exact"/>
              <w:jc w:val="left"/>
              <w:rPr>
                <w:rFonts w:ascii="宋体" w:hAnsi="宋体" w:cs="仿宋_GB2312"/>
                <w:szCs w:val="21"/>
                <w:shd w:val="clear" w:color="auto" w:fill="FFFFFF"/>
              </w:rPr>
            </w:pPr>
          </w:p>
          <w:p w14:paraId="52F235F1" w14:textId="3349A41C" w:rsidR="00052822" w:rsidRDefault="00A61425">
            <w:pPr>
              <w:numPr>
                <w:ilvl w:val="0"/>
                <w:numId w:val="6"/>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Ed Roberts通过束缚右腿的游戏，使学生增</w:t>
            </w:r>
            <w:ins w:id="8" w:author="微软用户" w:date="2022-12-19T22:58:00Z">
              <w:r w:rsidR="007A5BCE">
                <w:rPr>
                  <w:rFonts w:ascii="宋体" w:hAnsi="宋体" w:cs="仿宋_GB2312" w:hint="eastAsia"/>
                  <w:szCs w:val="21"/>
                  <w:shd w:val="clear" w:color="auto" w:fill="FFFFFF"/>
                </w:rPr>
                <w:t>进</w:t>
              </w:r>
            </w:ins>
            <w:del w:id="9" w:author="微软用户" w:date="2022-12-19T22:58:00Z">
              <w:r w:rsidDel="007A5BCE">
                <w:rPr>
                  <w:rFonts w:ascii="宋体" w:hAnsi="宋体" w:cs="仿宋_GB2312" w:hint="eastAsia"/>
                  <w:szCs w:val="21"/>
                  <w:shd w:val="clear" w:color="auto" w:fill="FFFFFF"/>
                </w:rPr>
                <w:delText>迸</w:delText>
              </w:r>
            </w:del>
            <w:r>
              <w:rPr>
                <w:rFonts w:ascii="宋体" w:hAnsi="宋体" w:cs="仿宋_GB2312" w:hint="eastAsia"/>
                <w:szCs w:val="21"/>
                <w:shd w:val="clear" w:color="auto" w:fill="FFFFFF"/>
              </w:rPr>
              <w:t>对残疾人的关爱之情，能够理解和尊重残疾人，并对他们在困难面前自强不息的精神产生敬佩之情，列举身残志坚的精神领袖，让榜样的力量影响学生奋勇前进。另外，引导学生力所能及的为残疾人提供帮助，深化人文关怀、助力弱势群体，促进社会主义和谐社会的建立。</w:t>
            </w:r>
          </w:p>
          <w:p w14:paraId="310C37B7"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bottom w:val="single" w:sz="4" w:space="0" w:color="auto"/>
              <w:right w:val="single" w:sz="4" w:space="0" w:color="auto"/>
            </w:tcBorders>
            <w:vAlign w:val="center"/>
          </w:tcPr>
          <w:p w14:paraId="3CC2472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0430EE61"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6435A3B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5517996B" w14:textId="77777777">
        <w:trPr>
          <w:trHeight w:val="1370"/>
        </w:trPr>
        <w:tc>
          <w:tcPr>
            <w:tcW w:w="1122" w:type="dxa"/>
            <w:vMerge/>
            <w:tcBorders>
              <w:left w:val="single" w:sz="18" w:space="0" w:color="auto"/>
            </w:tcBorders>
            <w:vAlign w:val="center"/>
          </w:tcPr>
          <w:p w14:paraId="6B753F6C"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0C0F08B3"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37CD753F" w14:textId="77777777" w:rsidR="00052822" w:rsidRDefault="00A61425">
            <w:r>
              <w:rPr>
                <w:rFonts w:ascii="宋体" w:hAnsi="宋体" w:cs="仿宋_GB2312" w:hint="eastAsia"/>
                <w:szCs w:val="21"/>
              </w:rPr>
              <w:t>掌握</w:t>
            </w:r>
            <w:r>
              <w:rPr>
                <w:rFonts w:hint="eastAsia"/>
              </w:rPr>
              <w:t>英语教学大纲中规定的单词和词组</w:t>
            </w:r>
          </w:p>
          <w:p w14:paraId="6017D0E5" w14:textId="77777777" w:rsidR="00052822" w:rsidRDefault="00052822"/>
          <w:p w14:paraId="0CB5C752" w14:textId="77777777" w:rsidR="00052822" w:rsidRDefault="00A61425">
            <w:r>
              <w:rPr>
                <w:rFonts w:hint="eastAsia"/>
              </w:rPr>
              <w:t>熟悉现在分词的用法</w:t>
            </w:r>
          </w:p>
          <w:p w14:paraId="34AC5E5F" w14:textId="77777777" w:rsidR="00052822" w:rsidRDefault="00052822"/>
          <w:p w14:paraId="53AD2439" w14:textId="77777777" w:rsidR="00052822" w:rsidRDefault="00A61425">
            <w:pPr>
              <w:jc w:val="left"/>
            </w:pPr>
            <w:r>
              <w:rPr>
                <w:rFonts w:hint="eastAsia"/>
              </w:rPr>
              <w:t>了解写作技巧、了解有关康复、的背景知识</w:t>
            </w:r>
          </w:p>
        </w:tc>
        <w:tc>
          <w:tcPr>
            <w:tcW w:w="1305" w:type="dxa"/>
            <w:tcBorders>
              <w:top w:val="single" w:sz="4" w:space="0" w:color="auto"/>
              <w:left w:val="single" w:sz="4" w:space="0" w:color="auto"/>
              <w:bottom w:val="single" w:sz="4" w:space="0" w:color="auto"/>
            </w:tcBorders>
            <w:vAlign w:val="center"/>
          </w:tcPr>
          <w:p w14:paraId="34538403"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案例法、视听、情境对话、谈论、多媒体教学、自学、讨论、讲授、导学、练习、</w:t>
            </w:r>
          </w:p>
        </w:tc>
        <w:tc>
          <w:tcPr>
            <w:tcW w:w="2790" w:type="dxa"/>
            <w:tcBorders>
              <w:top w:val="single" w:sz="4" w:space="0" w:color="auto"/>
              <w:left w:val="single" w:sz="4" w:space="0" w:color="auto"/>
              <w:bottom w:val="single" w:sz="4" w:space="0" w:color="auto"/>
            </w:tcBorders>
            <w:vAlign w:val="center"/>
          </w:tcPr>
          <w:p w14:paraId="02FC30C0" w14:textId="77777777" w:rsidR="00052822" w:rsidRDefault="00052822">
            <w:pPr>
              <w:snapToGrid w:val="0"/>
              <w:spacing w:line="260" w:lineRule="exact"/>
              <w:jc w:val="left"/>
              <w:rPr>
                <w:rFonts w:ascii="宋体" w:hAnsi="宋体" w:cs="仿宋_GB2312"/>
                <w:szCs w:val="21"/>
                <w:shd w:val="clear" w:color="auto" w:fill="FFFFFF"/>
              </w:rPr>
            </w:pPr>
          </w:p>
          <w:p w14:paraId="1FE6D812" w14:textId="77777777" w:rsidR="00052822" w:rsidRDefault="00052822">
            <w:pPr>
              <w:snapToGrid w:val="0"/>
              <w:spacing w:line="260" w:lineRule="exact"/>
              <w:jc w:val="left"/>
              <w:rPr>
                <w:rFonts w:ascii="宋体" w:hAnsi="宋体" w:cs="仿宋_GB2312"/>
                <w:szCs w:val="21"/>
                <w:shd w:val="clear" w:color="auto" w:fill="FFFFFF"/>
              </w:rPr>
            </w:pPr>
          </w:p>
          <w:p w14:paraId="75FBE55B"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Rehabilitation本课的主题是康复，可以向学生阐述康复科的发展历程，康复源于一战时期，战争虽然结束了，但是战争遗留的大量肢体残疾者、心理残疾等，这就促进了康复的发展。通过战争的残酷，让学生感受到和平的来之不易。通过战争，让学生感受到一个国家、一个民族的凝集力。</w:t>
            </w:r>
          </w:p>
          <w:p w14:paraId="5B9ADB74"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5EE1D3AB"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2.通过和学生分享应用常规剂量超短波疗法作用于良性肿瘤（实为禁忌症），最终导致病情恶化的案例，警示学生高度责任心及仪器操作规范高要求的重要性。</w:t>
            </w:r>
          </w:p>
        </w:tc>
        <w:tc>
          <w:tcPr>
            <w:tcW w:w="525" w:type="dxa"/>
            <w:tcBorders>
              <w:top w:val="single" w:sz="4" w:space="0" w:color="auto"/>
              <w:bottom w:val="single" w:sz="4" w:space="0" w:color="auto"/>
              <w:right w:val="single" w:sz="4" w:space="0" w:color="auto"/>
            </w:tcBorders>
            <w:vAlign w:val="center"/>
          </w:tcPr>
          <w:p w14:paraId="188241D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bottom w:val="single" w:sz="4" w:space="0" w:color="auto"/>
              <w:right w:val="single" w:sz="8" w:space="0" w:color="auto"/>
            </w:tcBorders>
            <w:vAlign w:val="center"/>
          </w:tcPr>
          <w:p w14:paraId="58253644"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269FA206"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39D7C0EC" w14:textId="77777777">
        <w:trPr>
          <w:trHeight w:val="2405"/>
        </w:trPr>
        <w:tc>
          <w:tcPr>
            <w:tcW w:w="1122" w:type="dxa"/>
            <w:vMerge/>
            <w:tcBorders>
              <w:left w:val="single" w:sz="18" w:space="0" w:color="auto"/>
            </w:tcBorders>
            <w:vAlign w:val="center"/>
          </w:tcPr>
          <w:p w14:paraId="05658487"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2299DCAD"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03B3A414" w14:textId="77777777" w:rsidR="00052822" w:rsidRDefault="00A61425">
            <w:r>
              <w:rPr>
                <w:rFonts w:ascii="宋体" w:hAnsi="宋体" w:cs="仿宋_GB2312" w:hint="eastAsia"/>
                <w:szCs w:val="21"/>
              </w:rPr>
              <w:t>掌握</w:t>
            </w:r>
            <w:r>
              <w:rPr>
                <w:rFonts w:hint="eastAsia"/>
              </w:rPr>
              <w:t>英语教学大纲中规定的单词和词组</w:t>
            </w:r>
          </w:p>
          <w:p w14:paraId="1DAA54D5" w14:textId="77777777" w:rsidR="00052822" w:rsidRDefault="00052822"/>
          <w:p w14:paraId="2A852062" w14:textId="77777777" w:rsidR="00052822" w:rsidRDefault="00A61425">
            <w:r>
              <w:rPr>
                <w:rFonts w:hint="eastAsia"/>
              </w:rPr>
              <w:t>熟悉现在分词的用法</w:t>
            </w:r>
          </w:p>
          <w:p w14:paraId="5038217F" w14:textId="77777777" w:rsidR="00052822" w:rsidRDefault="00052822"/>
          <w:p w14:paraId="1469F36F" w14:textId="77777777" w:rsidR="00052822" w:rsidRDefault="00A61425">
            <w:pPr>
              <w:jc w:val="left"/>
            </w:pPr>
            <w:r>
              <w:rPr>
                <w:rFonts w:hint="eastAsia"/>
              </w:rPr>
              <w:t>了解写作技巧、了解有关康复、的背景知识</w:t>
            </w:r>
          </w:p>
        </w:tc>
        <w:tc>
          <w:tcPr>
            <w:tcW w:w="1305" w:type="dxa"/>
            <w:tcBorders>
              <w:top w:val="single" w:sz="4" w:space="0" w:color="auto"/>
              <w:left w:val="single" w:sz="4" w:space="0" w:color="auto"/>
            </w:tcBorders>
            <w:vAlign w:val="center"/>
          </w:tcPr>
          <w:p w14:paraId="3FACAB30"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tcBorders>
            <w:vAlign w:val="center"/>
          </w:tcPr>
          <w:p w14:paraId="5E301D50"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Stroke本篇课文的主题是脑卒中，通过学习课文，了解脑组中的发生机制，通过模拟情境，让学生体验因脑卒中导致的身体瘫痪患者，失能体验经历，让学生体验到患者瘫痪患者不能说，不能动的无助状态，发自内心意识到与特殊患者共情、沟通方式选择的重要性，以及作为医护人员的人文关怀对患者的影响。</w:t>
            </w:r>
          </w:p>
          <w:p w14:paraId="76E16DD6"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413F9A89"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2.播放视频，展示脑卒中患者身残志坚，做志愿者服务社会的案例，传递正能量，强化社会责任感和奉献精神。</w:t>
            </w:r>
          </w:p>
          <w:p w14:paraId="401853E9" w14:textId="77777777" w:rsidR="00052822" w:rsidRDefault="00052822">
            <w:pPr>
              <w:snapToGrid w:val="0"/>
              <w:spacing w:line="260" w:lineRule="exact"/>
              <w:jc w:val="left"/>
              <w:rPr>
                <w:rFonts w:ascii="宋体" w:hAnsi="宋体" w:cs="仿宋_GB2312"/>
                <w:szCs w:val="21"/>
                <w:shd w:val="clear" w:color="auto" w:fill="FFFFFF"/>
              </w:rPr>
            </w:pPr>
          </w:p>
        </w:tc>
        <w:tc>
          <w:tcPr>
            <w:tcW w:w="525" w:type="dxa"/>
            <w:tcBorders>
              <w:top w:val="single" w:sz="4" w:space="0" w:color="auto"/>
              <w:right w:val="single" w:sz="4" w:space="0" w:color="auto"/>
            </w:tcBorders>
            <w:vAlign w:val="center"/>
          </w:tcPr>
          <w:p w14:paraId="0057D8D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452605E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5EBDFE7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63EF8D9A" w14:textId="77777777">
        <w:trPr>
          <w:trHeight w:val="5411"/>
        </w:trPr>
        <w:tc>
          <w:tcPr>
            <w:tcW w:w="1122" w:type="dxa"/>
            <w:vMerge w:val="restart"/>
            <w:tcBorders>
              <w:left w:val="single" w:sz="18" w:space="0" w:color="auto"/>
            </w:tcBorders>
            <w:vAlign w:val="center"/>
          </w:tcPr>
          <w:p w14:paraId="2510DF39"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lastRenderedPageBreak/>
              <w:t>第九单元Cosmetic Surgery</w:t>
            </w:r>
          </w:p>
        </w:tc>
        <w:tc>
          <w:tcPr>
            <w:tcW w:w="960" w:type="dxa"/>
            <w:tcBorders>
              <w:bottom w:val="single" w:sz="4" w:space="0" w:color="auto"/>
              <w:right w:val="single" w:sz="4" w:space="0" w:color="auto"/>
            </w:tcBorders>
            <w:vAlign w:val="center"/>
          </w:tcPr>
          <w:p w14:paraId="13505E1C"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0D3707D4" w14:textId="77777777" w:rsidR="00052822" w:rsidRDefault="00A61425">
            <w:r>
              <w:rPr>
                <w:rFonts w:ascii="宋体" w:hAnsi="宋体" w:cs="仿宋_GB2312" w:hint="eastAsia"/>
                <w:szCs w:val="21"/>
              </w:rPr>
              <w:t>掌握</w:t>
            </w:r>
            <w:r>
              <w:rPr>
                <w:rFonts w:hint="eastAsia"/>
              </w:rPr>
              <w:t>英语教学大纲中规定的单词和词组</w:t>
            </w:r>
          </w:p>
          <w:p w14:paraId="13341793" w14:textId="77777777" w:rsidR="00052822" w:rsidRDefault="00052822"/>
          <w:p w14:paraId="507927C9" w14:textId="77777777" w:rsidR="00052822" w:rsidRDefault="00A61425">
            <w:r>
              <w:rPr>
                <w:rFonts w:hint="eastAsia"/>
              </w:rPr>
              <w:t>熟悉动词的过去分词的用法</w:t>
            </w:r>
          </w:p>
          <w:p w14:paraId="52F82B80" w14:textId="77777777" w:rsidR="00052822" w:rsidRDefault="00052822"/>
          <w:p w14:paraId="15A9B368" w14:textId="77777777" w:rsidR="00052822" w:rsidRDefault="00A61425">
            <w:pPr>
              <w:jc w:val="left"/>
              <w:rPr>
                <w:rFonts w:ascii="宋体" w:hAnsi="宋体" w:cs="仿宋_GB2312"/>
                <w:szCs w:val="21"/>
              </w:rPr>
            </w:pPr>
            <w:r>
              <w:rPr>
                <w:rFonts w:hint="eastAsia"/>
              </w:rPr>
              <w:t>了解写作技巧、了解有关整容手术的背景知识</w:t>
            </w:r>
          </w:p>
        </w:tc>
        <w:tc>
          <w:tcPr>
            <w:tcW w:w="1305" w:type="dxa"/>
            <w:tcBorders>
              <w:left w:val="single" w:sz="4" w:space="0" w:color="auto"/>
              <w:bottom w:val="single" w:sz="4" w:space="0" w:color="auto"/>
            </w:tcBorders>
            <w:vAlign w:val="center"/>
          </w:tcPr>
          <w:p w14:paraId="2A545175"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left w:val="single" w:sz="4" w:space="0" w:color="auto"/>
              <w:bottom w:val="single" w:sz="4" w:space="0" w:color="auto"/>
            </w:tcBorders>
            <w:vAlign w:val="center"/>
          </w:tcPr>
          <w:p w14:paraId="7FC5C393" w14:textId="77777777" w:rsidR="00052822" w:rsidRDefault="00A61425">
            <w:pPr>
              <w:numPr>
                <w:ilvl w:val="0"/>
                <w:numId w:val="7"/>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Just the  way You Are</w:t>
            </w:r>
          </w:p>
          <w:p w14:paraId="60ECE8F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青春期的学生很多因为自己的面貌而感到自卑，引导学生克服自卑心理，促进学生心理健康，杜绝容貌焦虑，培养风清气正的审美价值取向。</w:t>
            </w:r>
          </w:p>
          <w:p w14:paraId="7BB16034" w14:textId="77777777" w:rsidR="00052822" w:rsidRDefault="00052822">
            <w:pPr>
              <w:snapToGrid w:val="0"/>
              <w:spacing w:line="260" w:lineRule="exact"/>
              <w:jc w:val="left"/>
              <w:rPr>
                <w:rFonts w:ascii="宋体" w:hAnsi="宋体" w:cs="仿宋_GB2312"/>
                <w:szCs w:val="21"/>
                <w:shd w:val="clear" w:color="auto" w:fill="FFFFFF"/>
              </w:rPr>
            </w:pPr>
          </w:p>
          <w:p w14:paraId="5EC4B85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2.About Cosmetic Surgery问题设置，你怎样看待颜值控，向学生展示钱学森、黄旭华等年轻时的照片，他们为国家的发展做出了巨大贡献，明确他们的伟大，我们对他们的崇敬源于他们的无私奉献。人并不是为了美丽而可爱，而是为了可爱才美丽。帮助学生提升格局，让他们明白一个人的美不仅仅在于外表，更在于责任心和使命感，在于你向世界播撒了爱和善良。</w:t>
            </w:r>
          </w:p>
        </w:tc>
        <w:tc>
          <w:tcPr>
            <w:tcW w:w="525" w:type="dxa"/>
            <w:tcBorders>
              <w:bottom w:val="single" w:sz="4" w:space="0" w:color="auto"/>
              <w:right w:val="single" w:sz="4" w:space="0" w:color="auto"/>
            </w:tcBorders>
            <w:vAlign w:val="center"/>
          </w:tcPr>
          <w:p w14:paraId="3BE15280"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4E26D15D"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423AC6F5"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DF0E459" w14:textId="77777777">
        <w:trPr>
          <w:trHeight w:val="516"/>
        </w:trPr>
        <w:tc>
          <w:tcPr>
            <w:tcW w:w="1122" w:type="dxa"/>
            <w:vMerge/>
            <w:tcBorders>
              <w:left w:val="single" w:sz="18" w:space="0" w:color="auto"/>
            </w:tcBorders>
            <w:vAlign w:val="center"/>
          </w:tcPr>
          <w:p w14:paraId="78183CA9"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54DC18ED"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1AB52DEB" w14:textId="77777777" w:rsidR="00052822" w:rsidRDefault="00A61425">
            <w:r>
              <w:rPr>
                <w:rFonts w:ascii="宋体" w:hAnsi="宋体" w:cs="仿宋_GB2312" w:hint="eastAsia"/>
                <w:szCs w:val="21"/>
              </w:rPr>
              <w:t>掌握</w:t>
            </w:r>
            <w:r>
              <w:rPr>
                <w:rFonts w:hint="eastAsia"/>
              </w:rPr>
              <w:t>英语教学大纲中规定的单词和词组</w:t>
            </w:r>
          </w:p>
          <w:p w14:paraId="33AF407A" w14:textId="77777777" w:rsidR="00052822" w:rsidRDefault="00052822"/>
          <w:p w14:paraId="65495352" w14:textId="77777777" w:rsidR="00052822" w:rsidRDefault="00A61425">
            <w:r>
              <w:rPr>
                <w:rFonts w:hint="eastAsia"/>
              </w:rPr>
              <w:t>熟悉动词的过去分词的用法</w:t>
            </w:r>
          </w:p>
          <w:p w14:paraId="490E6A2C" w14:textId="77777777" w:rsidR="00052822" w:rsidRDefault="00052822"/>
          <w:p w14:paraId="490BFDB7" w14:textId="77777777" w:rsidR="00052822" w:rsidRDefault="00A61425">
            <w:pPr>
              <w:jc w:val="left"/>
            </w:pPr>
            <w:r>
              <w:rPr>
                <w:rFonts w:hint="eastAsia"/>
              </w:rPr>
              <w:lastRenderedPageBreak/>
              <w:t>了解写作技巧、了解有关整容手术的背景知识</w:t>
            </w:r>
          </w:p>
        </w:tc>
        <w:tc>
          <w:tcPr>
            <w:tcW w:w="1305" w:type="dxa"/>
            <w:tcBorders>
              <w:top w:val="single" w:sz="4" w:space="0" w:color="auto"/>
              <w:left w:val="single" w:sz="4" w:space="0" w:color="auto"/>
              <w:bottom w:val="single" w:sz="4" w:space="0" w:color="auto"/>
            </w:tcBorders>
            <w:vAlign w:val="center"/>
          </w:tcPr>
          <w:p w14:paraId="6C112640"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视听、情境对话、谈论、多媒体教学、自学、讨论、讲授、导学、练习</w:t>
            </w:r>
          </w:p>
        </w:tc>
        <w:tc>
          <w:tcPr>
            <w:tcW w:w="2790" w:type="dxa"/>
            <w:tcBorders>
              <w:top w:val="single" w:sz="4" w:space="0" w:color="auto"/>
              <w:left w:val="single" w:sz="4" w:space="0" w:color="auto"/>
              <w:bottom w:val="single" w:sz="4" w:space="0" w:color="auto"/>
            </w:tcBorders>
            <w:vAlign w:val="center"/>
          </w:tcPr>
          <w:p w14:paraId="68F55E1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1.Taking Cosmetic Surgery整容手术有助于改善你的容貌，但并不是每个人都适用，也有一定的风险性和局限性</w:t>
            </w:r>
          </w:p>
          <w:p w14:paraId="28283190" w14:textId="77777777" w:rsidR="00052822" w:rsidRDefault="00052822">
            <w:pPr>
              <w:snapToGrid w:val="0"/>
              <w:spacing w:line="260" w:lineRule="exact"/>
              <w:jc w:val="left"/>
              <w:rPr>
                <w:rFonts w:ascii="宋体" w:hAnsi="宋体" w:cs="仿宋_GB2312"/>
                <w:szCs w:val="21"/>
                <w:shd w:val="clear" w:color="auto" w:fill="FFFFFF"/>
              </w:rPr>
            </w:pPr>
          </w:p>
          <w:p w14:paraId="29022F8A"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2.What to Know Beforehand本篇课文是术前须知。通过图片展示，医学美容技术发展了日新月异的变化，作为医护毕业生，进入职业生涯状态也能具备终身的执着专注，精益求精、艺无止境的</w:t>
            </w:r>
            <w:r>
              <w:rPr>
                <w:rFonts w:ascii="宋体" w:hAnsi="宋体" w:cs="仿宋_GB2312" w:hint="eastAsia"/>
                <w:szCs w:val="21"/>
                <w:shd w:val="clear" w:color="auto" w:fill="FFFFFF"/>
              </w:rPr>
              <w:lastRenderedPageBreak/>
              <w:t>工匠精神，使其技能发展得更全面，人格发展得更健全。引导学生培养爱岗敬业、团队合作的精神，培养学生良好的职业素养和责任心。</w:t>
            </w:r>
          </w:p>
        </w:tc>
        <w:tc>
          <w:tcPr>
            <w:tcW w:w="525" w:type="dxa"/>
            <w:tcBorders>
              <w:top w:val="single" w:sz="4" w:space="0" w:color="auto"/>
              <w:bottom w:val="single" w:sz="4" w:space="0" w:color="auto"/>
              <w:right w:val="single" w:sz="4" w:space="0" w:color="auto"/>
            </w:tcBorders>
            <w:vAlign w:val="center"/>
          </w:tcPr>
          <w:p w14:paraId="53E68CE2"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4EB7AC71"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775F4BEE"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7F65D4A" w14:textId="77777777">
        <w:trPr>
          <w:trHeight w:val="788"/>
        </w:trPr>
        <w:tc>
          <w:tcPr>
            <w:tcW w:w="1122" w:type="dxa"/>
            <w:vMerge/>
            <w:tcBorders>
              <w:left w:val="single" w:sz="18" w:space="0" w:color="auto"/>
            </w:tcBorders>
            <w:vAlign w:val="center"/>
          </w:tcPr>
          <w:p w14:paraId="3D74D99D"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right w:val="single" w:sz="4" w:space="0" w:color="auto"/>
            </w:tcBorders>
            <w:vAlign w:val="center"/>
          </w:tcPr>
          <w:p w14:paraId="46CD271D"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tcBorders>
            <w:vAlign w:val="center"/>
          </w:tcPr>
          <w:p w14:paraId="47625D86" w14:textId="77777777" w:rsidR="00052822" w:rsidRDefault="00A61425">
            <w:r>
              <w:rPr>
                <w:rFonts w:ascii="宋体" w:hAnsi="宋体" w:cs="仿宋_GB2312" w:hint="eastAsia"/>
                <w:szCs w:val="21"/>
              </w:rPr>
              <w:t>掌握</w:t>
            </w:r>
            <w:r>
              <w:rPr>
                <w:rFonts w:hint="eastAsia"/>
              </w:rPr>
              <w:t>英语教学大纲中规定的单词和词组</w:t>
            </w:r>
          </w:p>
          <w:p w14:paraId="23AABD4A" w14:textId="77777777" w:rsidR="00052822" w:rsidRDefault="00052822"/>
          <w:p w14:paraId="682C9107" w14:textId="77777777" w:rsidR="00052822" w:rsidRDefault="00A61425">
            <w:r>
              <w:rPr>
                <w:rFonts w:hint="eastAsia"/>
              </w:rPr>
              <w:t>熟悉动词的过去分词的用法</w:t>
            </w:r>
          </w:p>
          <w:p w14:paraId="10C4AEE2" w14:textId="77777777" w:rsidR="00052822" w:rsidRDefault="00052822"/>
          <w:p w14:paraId="6475D8CF" w14:textId="77777777" w:rsidR="00052822" w:rsidRDefault="00A61425">
            <w:pPr>
              <w:jc w:val="left"/>
            </w:pPr>
            <w:r>
              <w:rPr>
                <w:rFonts w:hint="eastAsia"/>
              </w:rPr>
              <w:t>了解写作技巧、了解有关整容手术的背景知识</w:t>
            </w:r>
          </w:p>
        </w:tc>
        <w:tc>
          <w:tcPr>
            <w:tcW w:w="1305" w:type="dxa"/>
            <w:tcBorders>
              <w:top w:val="single" w:sz="4" w:space="0" w:color="auto"/>
              <w:left w:val="single" w:sz="4" w:space="0" w:color="auto"/>
            </w:tcBorders>
            <w:vAlign w:val="center"/>
          </w:tcPr>
          <w:p w14:paraId="180B6CB2"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tcBorders>
            <w:vAlign w:val="center"/>
          </w:tcPr>
          <w:p w14:paraId="0955A6EF"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1.Be Yourself</w:t>
            </w:r>
          </w:p>
          <w:p w14:paraId="35F1D02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本篇课文围绕整容展开对话，通过整容，使自己更具魅力。但是要注意风险性。引导学生要有风险意识。</w:t>
            </w:r>
          </w:p>
          <w:p w14:paraId="18CA4966" w14:textId="77777777" w:rsidR="00052822" w:rsidRDefault="00052822">
            <w:pPr>
              <w:snapToGrid w:val="0"/>
              <w:spacing w:line="260" w:lineRule="exact"/>
              <w:jc w:val="left"/>
              <w:rPr>
                <w:rFonts w:ascii="宋体" w:hAnsi="宋体" w:cs="仿宋_GB2312"/>
                <w:szCs w:val="21"/>
                <w:shd w:val="clear" w:color="auto" w:fill="FFFFFF"/>
              </w:rPr>
            </w:pPr>
          </w:p>
          <w:p w14:paraId="236E8581"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2.Cosmetic Surgery Popular with Teens本文涉及青少年整容问题。对于青少年整形美容最大的问题不是手术本身，而是心理问题，是社会权力控制与自我意识表达的纠结产物。青少年对美的认识不成熟，盲目跟风，引导学生对于美的认识，不要过度适应社会流行的判断标准，自我塑造可以有内而外，让优秀的品质为自身形象添加光彩。</w:t>
            </w:r>
          </w:p>
        </w:tc>
        <w:tc>
          <w:tcPr>
            <w:tcW w:w="525" w:type="dxa"/>
            <w:tcBorders>
              <w:top w:val="single" w:sz="4" w:space="0" w:color="auto"/>
              <w:right w:val="single" w:sz="4" w:space="0" w:color="auto"/>
            </w:tcBorders>
            <w:vAlign w:val="center"/>
          </w:tcPr>
          <w:p w14:paraId="62046939"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right w:val="single" w:sz="8" w:space="0" w:color="auto"/>
            </w:tcBorders>
            <w:vAlign w:val="center"/>
          </w:tcPr>
          <w:p w14:paraId="5E4594DC"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2E6C9E01"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1095DD78" w14:textId="77777777">
        <w:trPr>
          <w:trHeight w:val="5588"/>
        </w:trPr>
        <w:tc>
          <w:tcPr>
            <w:tcW w:w="1122" w:type="dxa"/>
            <w:vMerge w:val="restart"/>
            <w:tcBorders>
              <w:left w:val="single" w:sz="18" w:space="0" w:color="auto"/>
            </w:tcBorders>
            <w:vAlign w:val="center"/>
          </w:tcPr>
          <w:p w14:paraId="616599F3"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第十单元NewMedical Technology</w:t>
            </w:r>
          </w:p>
        </w:tc>
        <w:tc>
          <w:tcPr>
            <w:tcW w:w="960" w:type="dxa"/>
            <w:tcBorders>
              <w:bottom w:val="single" w:sz="4" w:space="0" w:color="auto"/>
              <w:right w:val="single" w:sz="4" w:space="0" w:color="auto"/>
            </w:tcBorders>
            <w:vAlign w:val="center"/>
          </w:tcPr>
          <w:p w14:paraId="11CFF6B7"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Lesson1</w:t>
            </w:r>
          </w:p>
        </w:tc>
        <w:tc>
          <w:tcPr>
            <w:tcW w:w="1260" w:type="dxa"/>
            <w:tcBorders>
              <w:left w:val="single" w:sz="4" w:space="0" w:color="auto"/>
              <w:bottom w:val="single" w:sz="4" w:space="0" w:color="auto"/>
            </w:tcBorders>
            <w:vAlign w:val="center"/>
          </w:tcPr>
          <w:p w14:paraId="7238927C" w14:textId="77777777" w:rsidR="00052822" w:rsidRDefault="00A61425">
            <w:r>
              <w:rPr>
                <w:rFonts w:ascii="宋体" w:hAnsi="宋体" w:cs="仿宋_GB2312" w:hint="eastAsia"/>
                <w:szCs w:val="21"/>
              </w:rPr>
              <w:t>掌握</w:t>
            </w:r>
            <w:r>
              <w:rPr>
                <w:rFonts w:hint="eastAsia"/>
              </w:rPr>
              <w:t>英语教学大纲中规定的单词和词组</w:t>
            </w:r>
          </w:p>
          <w:p w14:paraId="7F588E3D" w14:textId="77777777" w:rsidR="00052822" w:rsidRDefault="00052822"/>
          <w:p w14:paraId="0355A948" w14:textId="77777777" w:rsidR="00052822" w:rsidRDefault="00A61425">
            <w:r>
              <w:rPr>
                <w:rFonts w:hint="eastAsia"/>
              </w:rPr>
              <w:t>熟悉虚拟语气的用法</w:t>
            </w:r>
          </w:p>
          <w:p w14:paraId="084BF106" w14:textId="77777777" w:rsidR="00052822" w:rsidRDefault="00052822"/>
          <w:p w14:paraId="646A19B1" w14:textId="77777777" w:rsidR="00052822" w:rsidRDefault="00A61425">
            <w:pPr>
              <w:jc w:val="left"/>
              <w:rPr>
                <w:rFonts w:ascii="宋体" w:hAnsi="宋体" w:cs="仿宋_GB2312"/>
                <w:szCs w:val="21"/>
              </w:rPr>
            </w:pPr>
            <w:r>
              <w:rPr>
                <w:rFonts w:hint="eastAsia"/>
              </w:rPr>
              <w:t>了解写作技巧、了解有关物理疗法、</w:t>
            </w:r>
            <w:r>
              <w:rPr>
                <w:rFonts w:hint="eastAsia"/>
              </w:rPr>
              <w:t>3D</w:t>
            </w:r>
            <w:r>
              <w:rPr>
                <w:rFonts w:hint="eastAsia"/>
              </w:rPr>
              <w:t>打印技术的背景知识</w:t>
            </w:r>
          </w:p>
        </w:tc>
        <w:tc>
          <w:tcPr>
            <w:tcW w:w="1305" w:type="dxa"/>
            <w:tcBorders>
              <w:left w:val="single" w:sz="4" w:space="0" w:color="auto"/>
              <w:bottom w:val="single" w:sz="4" w:space="0" w:color="auto"/>
            </w:tcBorders>
            <w:vAlign w:val="center"/>
          </w:tcPr>
          <w:p w14:paraId="55688313"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left w:val="single" w:sz="4" w:space="0" w:color="auto"/>
              <w:bottom w:val="single" w:sz="4" w:space="0" w:color="auto"/>
            </w:tcBorders>
            <w:vAlign w:val="center"/>
          </w:tcPr>
          <w:p w14:paraId="25795FB3" w14:textId="77777777" w:rsidR="00052822" w:rsidRDefault="00052822">
            <w:pPr>
              <w:snapToGrid w:val="0"/>
              <w:spacing w:line="260" w:lineRule="exact"/>
              <w:jc w:val="left"/>
              <w:rPr>
                <w:rFonts w:ascii="宋体" w:hAnsi="宋体" w:cs="仿宋_GB2312"/>
                <w:szCs w:val="21"/>
                <w:shd w:val="clear" w:color="auto" w:fill="FFFFFF"/>
              </w:rPr>
            </w:pPr>
          </w:p>
          <w:p w14:paraId="3C5909CE"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1.3-D Printed Model Heart Guides Surgeons本篇课文主旨是3D打印心脏模型指导外科医生，外科医生可以为不同的心脏手术建出不同的心脏模型。引导学生崇尚科学文化知识，提高自己的科研水平，学好精湛的医学技术，做品德高尚的医护人员</w:t>
            </w:r>
          </w:p>
          <w:p w14:paraId="3ED9EB05"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4919E7B9"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展示心脏图片，向同学介绍心脏是最勤劳的人体器官，生命不息，心跳不止，心脏每跳一次，收缩和舒张各一次，舒张的时间更长于收缩的时间，也就是休息的时间比工作的时间要短，引导学生生命不息，奋斗不止的敬业精神。</w:t>
            </w:r>
          </w:p>
        </w:tc>
        <w:tc>
          <w:tcPr>
            <w:tcW w:w="525" w:type="dxa"/>
            <w:tcBorders>
              <w:bottom w:val="single" w:sz="4" w:space="0" w:color="auto"/>
              <w:right w:val="single" w:sz="4" w:space="0" w:color="auto"/>
            </w:tcBorders>
            <w:vAlign w:val="center"/>
          </w:tcPr>
          <w:p w14:paraId="01DB73EF"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left w:val="single" w:sz="4" w:space="0" w:color="auto"/>
              <w:bottom w:val="single" w:sz="4" w:space="0" w:color="auto"/>
              <w:right w:val="single" w:sz="8" w:space="0" w:color="auto"/>
            </w:tcBorders>
            <w:vAlign w:val="center"/>
          </w:tcPr>
          <w:p w14:paraId="5AFB557D"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770B890E"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6822B2AA" w14:textId="77777777">
        <w:trPr>
          <w:trHeight w:val="620"/>
        </w:trPr>
        <w:tc>
          <w:tcPr>
            <w:tcW w:w="1122" w:type="dxa"/>
            <w:vMerge/>
            <w:tcBorders>
              <w:left w:val="single" w:sz="18" w:space="0" w:color="auto"/>
            </w:tcBorders>
            <w:vAlign w:val="center"/>
          </w:tcPr>
          <w:p w14:paraId="605DEFFA"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4" w:space="0" w:color="auto"/>
              <w:right w:val="single" w:sz="4" w:space="0" w:color="auto"/>
            </w:tcBorders>
            <w:vAlign w:val="center"/>
          </w:tcPr>
          <w:p w14:paraId="0ECC2A2E"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Lesson2</w:t>
            </w:r>
          </w:p>
        </w:tc>
        <w:tc>
          <w:tcPr>
            <w:tcW w:w="1260" w:type="dxa"/>
            <w:tcBorders>
              <w:top w:val="single" w:sz="4" w:space="0" w:color="auto"/>
              <w:left w:val="single" w:sz="4" w:space="0" w:color="auto"/>
              <w:bottom w:val="single" w:sz="4" w:space="0" w:color="auto"/>
            </w:tcBorders>
            <w:vAlign w:val="center"/>
          </w:tcPr>
          <w:p w14:paraId="497AF0D1" w14:textId="77777777" w:rsidR="00052822" w:rsidRDefault="00A61425">
            <w:r>
              <w:rPr>
                <w:rFonts w:ascii="宋体" w:hAnsi="宋体" w:cs="仿宋_GB2312" w:hint="eastAsia"/>
                <w:szCs w:val="21"/>
              </w:rPr>
              <w:t>掌握</w:t>
            </w:r>
            <w:r>
              <w:rPr>
                <w:rFonts w:hint="eastAsia"/>
              </w:rPr>
              <w:t>英语教学大纲中规定的单词和词组</w:t>
            </w:r>
          </w:p>
          <w:p w14:paraId="0C754E0E" w14:textId="77777777" w:rsidR="00052822" w:rsidRDefault="00052822"/>
          <w:p w14:paraId="0B40378C" w14:textId="77777777" w:rsidR="00052822" w:rsidRDefault="00A61425">
            <w:r>
              <w:rPr>
                <w:rFonts w:hint="eastAsia"/>
              </w:rPr>
              <w:t>熟悉虚拟语气的用法</w:t>
            </w:r>
          </w:p>
          <w:p w14:paraId="399F9BC6" w14:textId="77777777" w:rsidR="00052822" w:rsidRDefault="00052822"/>
          <w:p w14:paraId="3B27D153" w14:textId="77777777" w:rsidR="00052822" w:rsidRDefault="00A61425">
            <w:pPr>
              <w:jc w:val="left"/>
            </w:pPr>
            <w:r>
              <w:rPr>
                <w:rFonts w:hint="eastAsia"/>
              </w:rPr>
              <w:t>了解写作技巧、了解有关激光束、青光眼的背景知识</w:t>
            </w:r>
          </w:p>
        </w:tc>
        <w:tc>
          <w:tcPr>
            <w:tcW w:w="1305" w:type="dxa"/>
            <w:tcBorders>
              <w:top w:val="single" w:sz="4" w:space="0" w:color="auto"/>
              <w:left w:val="single" w:sz="4" w:space="0" w:color="auto"/>
              <w:bottom w:val="single" w:sz="4" w:space="0" w:color="auto"/>
            </w:tcBorders>
            <w:vAlign w:val="center"/>
          </w:tcPr>
          <w:p w14:paraId="01962131"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lastRenderedPageBreak/>
              <w:t>视听、情境对话、谈论、多媒体教学、自学、讨论、讲授、导学、练习</w:t>
            </w:r>
          </w:p>
        </w:tc>
        <w:tc>
          <w:tcPr>
            <w:tcW w:w="2790" w:type="dxa"/>
            <w:tcBorders>
              <w:top w:val="single" w:sz="4" w:space="0" w:color="auto"/>
              <w:left w:val="single" w:sz="4" w:space="0" w:color="auto"/>
              <w:bottom w:val="single" w:sz="4" w:space="0" w:color="auto"/>
            </w:tcBorders>
            <w:vAlign w:val="center"/>
          </w:tcPr>
          <w:p w14:paraId="77840593"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1.About Laser Beams本文的主题是激光束，通过观看詹姆斯邦德的电影《金手指》当中的片段，了解激光束，引出激光束在医学中的应用，用于治疗皮肤癌。举例国产迈瑞彩超机，能够做到</w:t>
            </w:r>
            <w:r>
              <w:rPr>
                <w:rFonts w:ascii="宋体" w:hAnsi="宋体" w:cs="仿宋_GB2312" w:hint="eastAsia"/>
                <w:szCs w:val="21"/>
                <w:shd w:val="clear" w:color="auto" w:fill="FFFFFF"/>
              </w:rPr>
              <w:lastRenderedPageBreak/>
              <w:t>引领行业的地位，离不开扎实的研发基础和人才储备，以此鼓励学生脚踏实地、刻苦学习，夯实基础，立志为国争光，为祖国医学的发展做出贡献。</w:t>
            </w:r>
          </w:p>
          <w:p w14:paraId="1ED6E220"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34AD9F19"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2.A Aew Kind of Glaucoma Treatment本文的主题是一种可以治疗青光眼的新型针。启发学生培养严谨求真的治学态度和勇攀科学高峰的使命担当。</w:t>
            </w:r>
          </w:p>
          <w:p w14:paraId="03BD41C6" w14:textId="77777777" w:rsidR="00052822" w:rsidRDefault="00052822">
            <w:pPr>
              <w:tabs>
                <w:tab w:val="left" w:pos="312"/>
              </w:tabs>
              <w:snapToGrid w:val="0"/>
              <w:spacing w:line="260" w:lineRule="exact"/>
              <w:jc w:val="left"/>
              <w:rPr>
                <w:rFonts w:ascii="宋体" w:hAnsi="宋体" w:cs="仿宋_GB2312"/>
                <w:szCs w:val="21"/>
                <w:shd w:val="clear" w:color="auto" w:fill="FFFFFF"/>
              </w:rPr>
            </w:pPr>
          </w:p>
        </w:tc>
        <w:tc>
          <w:tcPr>
            <w:tcW w:w="525" w:type="dxa"/>
            <w:tcBorders>
              <w:top w:val="single" w:sz="4" w:space="0" w:color="auto"/>
              <w:bottom w:val="single" w:sz="4" w:space="0" w:color="auto"/>
              <w:right w:val="single" w:sz="4" w:space="0" w:color="auto"/>
            </w:tcBorders>
            <w:vAlign w:val="center"/>
          </w:tcPr>
          <w:p w14:paraId="0E910B8B"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lastRenderedPageBreak/>
              <w:t>4</w:t>
            </w:r>
          </w:p>
        </w:tc>
        <w:tc>
          <w:tcPr>
            <w:tcW w:w="570" w:type="dxa"/>
            <w:tcBorders>
              <w:top w:val="single" w:sz="4" w:space="0" w:color="auto"/>
              <w:left w:val="single" w:sz="4" w:space="0" w:color="auto"/>
              <w:bottom w:val="single" w:sz="4" w:space="0" w:color="auto"/>
              <w:right w:val="single" w:sz="8" w:space="0" w:color="auto"/>
            </w:tcBorders>
            <w:vAlign w:val="center"/>
          </w:tcPr>
          <w:p w14:paraId="6D749954"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4" w:space="0" w:color="auto"/>
              <w:right w:val="single" w:sz="18" w:space="0" w:color="auto"/>
            </w:tcBorders>
            <w:vAlign w:val="center"/>
          </w:tcPr>
          <w:p w14:paraId="2D2B1072"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r w:rsidR="00052822" w14:paraId="5129A02E" w14:textId="77777777">
        <w:trPr>
          <w:trHeight w:val="777"/>
        </w:trPr>
        <w:tc>
          <w:tcPr>
            <w:tcW w:w="1122" w:type="dxa"/>
            <w:vMerge/>
            <w:tcBorders>
              <w:left w:val="single" w:sz="18" w:space="0" w:color="auto"/>
              <w:bottom w:val="single" w:sz="18" w:space="0" w:color="auto"/>
            </w:tcBorders>
            <w:vAlign w:val="center"/>
          </w:tcPr>
          <w:p w14:paraId="162D0804" w14:textId="77777777" w:rsidR="00052822" w:rsidRDefault="00052822">
            <w:pPr>
              <w:snapToGrid w:val="0"/>
              <w:spacing w:line="260" w:lineRule="exact"/>
              <w:jc w:val="center"/>
              <w:rPr>
                <w:rFonts w:ascii="宋体" w:hAnsi="宋体" w:cs="仿宋_GB2312"/>
                <w:szCs w:val="21"/>
              </w:rPr>
            </w:pPr>
          </w:p>
        </w:tc>
        <w:tc>
          <w:tcPr>
            <w:tcW w:w="960" w:type="dxa"/>
            <w:tcBorders>
              <w:top w:val="single" w:sz="4" w:space="0" w:color="auto"/>
              <w:bottom w:val="single" w:sz="18" w:space="0" w:color="auto"/>
              <w:right w:val="single" w:sz="4" w:space="0" w:color="auto"/>
            </w:tcBorders>
            <w:vAlign w:val="center"/>
          </w:tcPr>
          <w:p w14:paraId="58993647" w14:textId="77777777" w:rsidR="00052822" w:rsidRDefault="00A61425">
            <w:pPr>
              <w:snapToGrid w:val="0"/>
              <w:spacing w:line="260" w:lineRule="exact"/>
              <w:jc w:val="center"/>
              <w:rPr>
                <w:rFonts w:ascii="宋体" w:hAnsi="宋体" w:cs="仿宋_GB2312"/>
                <w:szCs w:val="21"/>
              </w:rPr>
            </w:pPr>
            <w:r>
              <w:rPr>
                <w:rFonts w:ascii="宋体" w:hAnsi="宋体" w:cs="仿宋_GB2312" w:hint="eastAsia"/>
                <w:szCs w:val="21"/>
              </w:rPr>
              <w:t>Lesson3</w:t>
            </w:r>
          </w:p>
        </w:tc>
        <w:tc>
          <w:tcPr>
            <w:tcW w:w="1260" w:type="dxa"/>
            <w:tcBorders>
              <w:top w:val="single" w:sz="4" w:space="0" w:color="auto"/>
              <w:left w:val="single" w:sz="4" w:space="0" w:color="auto"/>
              <w:bottom w:val="single" w:sz="18" w:space="0" w:color="auto"/>
            </w:tcBorders>
            <w:vAlign w:val="center"/>
          </w:tcPr>
          <w:p w14:paraId="08C41DCF" w14:textId="77777777" w:rsidR="00052822" w:rsidRDefault="00A61425">
            <w:r>
              <w:rPr>
                <w:rFonts w:ascii="宋体" w:hAnsi="宋体" w:cs="仿宋_GB2312" w:hint="eastAsia"/>
                <w:szCs w:val="21"/>
              </w:rPr>
              <w:t>掌握</w:t>
            </w:r>
            <w:r>
              <w:rPr>
                <w:rFonts w:hint="eastAsia"/>
              </w:rPr>
              <w:t>英语教学大纲中规定的单词和词组</w:t>
            </w:r>
          </w:p>
          <w:p w14:paraId="66B843C5" w14:textId="77777777" w:rsidR="00052822" w:rsidRDefault="00052822"/>
          <w:p w14:paraId="460CD7E6" w14:textId="77777777" w:rsidR="00052822" w:rsidRDefault="00A61425">
            <w:r>
              <w:rPr>
                <w:rFonts w:hint="eastAsia"/>
              </w:rPr>
              <w:t>熟悉虚拟语气的用法</w:t>
            </w:r>
          </w:p>
          <w:p w14:paraId="75C36BA4" w14:textId="77777777" w:rsidR="00052822" w:rsidRDefault="00052822"/>
          <w:p w14:paraId="650571A8" w14:textId="77777777" w:rsidR="00052822" w:rsidRDefault="00A61425">
            <w:pPr>
              <w:jc w:val="left"/>
            </w:pPr>
            <w:r>
              <w:rPr>
                <w:rFonts w:hint="eastAsia"/>
              </w:rPr>
              <w:t>了解写作技巧、了解有关饮酒与健康、应用于心脏的</w:t>
            </w:r>
            <w:r>
              <w:rPr>
                <w:rFonts w:hint="eastAsia"/>
              </w:rPr>
              <w:t>APP</w:t>
            </w:r>
            <w:r>
              <w:rPr>
                <w:rFonts w:hint="eastAsia"/>
              </w:rPr>
              <w:t>的背景知识</w:t>
            </w:r>
          </w:p>
        </w:tc>
        <w:tc>
          <w:tcPr>
            <w:tcW w:w="1305" w:type="dxa"/>
            <w:tcBorders>
              <w:top w:val="single" w:sz="4" w:space="0" w:color="auto"/>
              <w:left w:val="single" w:sz="4" w:space="0" w:color="auto"/>
              <w:bottom w:val="single" w:sz="18" w:space="0" w:color="auto"/>
            </w:tcBorders>
            <w:vAlign w:val="center"/>
          </w:tcPr>
          <w:p w14:paraId="1CE61645" w14:textId="77777777" w:rsidR="00052822" w:rsidRDefault="00A61425">
            <w:pPr>
              <w:snapToGrid w:val="0"/>
              <w:spacing w:line="260" w:lineRule="exact"/>
              <w:rPr>
                <w:rFonts w:ascii="宋体" w:hAnsi="宋体" w:cs="仿宋_GB2312"/>
                <w:szCs w:val="21"/>
              </w:rPr>
            </w:pPr>
            <w:r>
              <w:rPr>
                <w:rFonts w:ascii="宋体" w:hAnsi="宋体" w:cs="仿宋_GB2312" w:hint="eastAsia"/>
                <w:szCs w:val="21"/>
              </w:rPr>
              <w:t>视听、情境对话、谈论、多媒体教学、自学、讨论、讲授、导学、练习</w:t>
            </w:r>
          </w:p>
        </w:tc>
        <w:tc>
          <w:tcPr>
            <w:tcW w:w="2790" w:type="dxa"/>
            <w:tcBorders>
              <w:top w:val="single" w:sz="4" w:space="0" w:color="auto"/>
              <w:left w:val="single" w:sz="4" w:space="0" w:color="auto"/>
              <w:bottom w:val="single" w:sz="18" w:space="0" w:color="auto"/>
            </w:tcBorders>
            <w:vAlign w:val="center"/>
          </w:tcPr>
          <w:p w14:paraId="41F11F8C"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1.Wine and Health</w:t>
            </w:r>
          </w:p>
          <w:p w14:paraId="5A540677"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通过短视频，向学生阐述饮酒对健康的影响，青少年饮酒会损伤大脑，阻碍认知能力，会抑制青少年的感知觉和思维能力，过度饮酒还会导致青少年记忆力衰败，导致人体各种正常机能发生紊乱，引导学生理性对待饮酒，倡导健康的生活方式，文明用餐，加强自我管理能力和约束能力，自觉抵制诱惑。</w:t>
            </w:r>
          </w:p>
          <w:p w14:paraId="6488DD71" w14:textId="77777777" w:rsidR="00052822" w:rsidRDefault="00052822">
            <w:pPr>
              <w:numPr>
                <w:ilvl w:val="255"/>
                <w:numId w:val="0"/>
              </w:numPr>
              <w:snapToGrid w:val="0"/>
              <w:spacing w:line="260" w:lineRule="exact"/>
              <w:jc w:val="left"/>
              <w:rPr>
                <w:rFonts w:ascii="宋体" w:hAnsi="宋体" w:cs="仿宋_GB2312"/>
                <w:szCs w:val="21"/>
                <w:shd w:val="clear" w:color="auto" w:fill="FFFFFF"/>
              </w:rPr>
            </w:pPr>
          </w:p>
          <w:p w14:paraId="71A42C90" w14:textId="77777777" w:rsidR="00052822" w:rsidRDefault="00A61425">
            <w:pPr>
              <w:numPr>
                <w:ilvl w:val="255"/>
                <w:numId w:val="0"/>
              </w:num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2.An App for Those Who Suffer from Heart Attack</w:t>
            </w:r>
          </w:p>
          <w:p w14:paraId="424E7B76"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作为医护生，当用听诊器为患者听诊的时候，应该怎么做？通过角色扮演，引出护士捂热听诊器的做法，体现了护士对患者的尊重，给予患者人文关怀。理解医学首先是人学，形成以患者为中心、全心全意为患者服务的职业理念。</w:t>
            </w:r>
          </w:p>
        </w:tc>
        <w:tc>
          <w:tcPr>
            <w:tcW w:w="525" w:type="dxa"/>
            <w:tcBorders>
              <w:top w:val="single" w:sz="4" w:space="0" w:color="auto"/>
              <w:bottom w:val="single" w:sz="18" w:space="0" w:color="auto"/>
              <w:right w:val="single" w:sz="4" w:space="0" w:color="auto"/>
            </w:tcBorders>
            <w:vAlign w:val="center"/>
          </w:tcPr>
          <w:p w14:paraId="57E32E1D"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570" w:type="dxa"/>
            <w:tcBorders>
              <w:top w:val="single" w:sz="4" w:space="0" w:color="auto"/>
              <w:left w:val="single" w:sz="4" w:space="0" w:color="auto"/>
              <w:bottom w:val="single" w:sz="18" w:space="0" w:color="auto"/>
              <w:right w:val="single" w:sz="8" w:space="0" w:color="auto"/>
            </w:tcBorders>
            <w:vAlign w:val="center"/>
          </w:tcPr>
          <w:p w14:paraId="416CFCFB" w14:textId="77777777" w:rsidR="00052822" w:rsidRDefault="00052822">
            <w:pPr>
              <w:snapToGrid w:val="0"/>
              <w:spacing w:line="260" w:lineRule="exact"/>
              <w:jc w:val="left"/>
              <w:rPr>
                <w:rFonts w:ascii="宋体" w:hAnsi="宋体" w:cs="仿宋_GB2312"/>
                <w:szCs w:val="21"/>
                <w:shd w:val="clear" w:color="auto" w:fill="FFFFFF"/>
              </w:rPr>
            </w:pPr>
          </w:p>
        </w:tc>
        <w:tc>
          <w:tcPr>
            <w:tcW w:w="630" w:type="dxa"/>
            <w:tcBorders>
              <w:top w:val="single" w:sz="4" w:space="0" w:color="auto"/>
              <w:left w:val="single" w:sz="8" w:space="0" w:color="auto"/>
              <w:bottom w:val="single" w:sz="18" w:space="0" w:color="auto"/>
              <w:right w:val="single" w:sz="18" w:space="0" w:color="auto"/>
            </w:tcBorders>
            <w:vAlign w:val="center"/>
          </w:tcPr>
          <w:p w14:paraId="0D31F8FC" w14:textId="77777777" w:rsidR="00052822" w:rsidRDefault="00A61425">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否</w:t>
            </w:r>
          </w:p>
        </w:tc>
      </w:tr>
    </w:tbl>
    <w:p w14:paraId="44F2ED3C" w14:textId="77777777" w:rsidR="00052822" w:rsidRDefault="00A61425">
      <w:pPr>
        <w:spacing w:line="480" w:lineRule="exact"/>
        <w:ind w:firstLineChars="200" w:firstLine="482"/>
        <w:jc w:val="left"/>
        <w:rPr>
          <w:rFonts w:ascii="宋体" w:hAnsi="宋体"/>
          <w:b/>
          <w:sz w:val="24"/>
        </w:rPr>
      </w:pPr>
      <w:r>
        <w:rPr>
          <w:rFonts w:ascii="宋体" w:hAnsi="宋体" w:hint="eastAsia"/>
          <w:b/>
          <w:sz w:val="24"/>
        </w:rPr>
        <w:t>四、教学实施与建议</w:t>
      </w:r>
    </w:p>
    <w:p w14:paraId="3683FF8C" w14:textId="77777777" w:rsidR="00052822" w:rsidRDefault="00A61425">
      <w:pPr>
        <w:ind w:firstLineChars="200" w:firstLine="422"/>
        <w:rPr>
          <w:rFonts w:ascii="宋体" w:hAnsi="宋体"/>
          <w:b/>
          <w:bCs/>
          <w:szCs w:val="21"/>
        </w:rPr>
      </w:pPr>
      <w:r>
        <w:rPr>
          <w:rFonts w:ascii="宋体" w:hAnsi="宋体" w:hint="eastAsia"/>
          <w:b/>
          <w:bCs/>
          <w:szCs w:val="21"/>
        </w:rPr>
        <w:t>（一）教学方法</w:t>
      </w:r>
    </w:p>
    <w:p w14:paraId="00EF7528" w14:textId="77777777" w:rsidR="00052822" w:rsidRDefault="00A61425">
      <w:pPr>
        <w:ind w:firstLineChars="200" w:firstLine="420"/>
        <w:rPr>
          <w:rFonts w:ascii="宋体" w:hAnsi="宋体"/>
          <w:szCs w:val="21"/>
        </w:rPr>
      </w:pPr>
      <w:r>
        <w:rPr>
          <w:rFonts w:ascii="宋体" w:hAnsi="宋体" w:hint="eastAsia"/>
          <w:szCs w:val="21"/>
        </w:rPr>
        <w:t>1.注重基础，突出实用性</w:t>
      </w:r>
    </w:p>
    <w:p w14:paraId="7D6E2418" w14:textId="77777777" w:rsidR="00052822" w:rsidRDefault="00A61425">
      <w:pPr>
        <w:ind w:firstLineChars="200" w:firstLine="420"/>
        <w:rPr>
          <w:rFonts w:ascii="宋体" w:hAnsi="宋体"/>
          <w:szCs w:val="21"/>
        </w:rPr>
      </w:pPr>
      <w:r>
        <w:rPr>
          <w:rFonts w:ascii="宋体" w:hAnsi="宋体" w:hint="eastAsia"/>
          <w:szCs w:val="21"/>
        </w:rPr>
        <w:t>在传授核心基础知识的前提下，应注重基本技能的训练：要根据职业发展需要，突出实用性，为学生使用英语交际和学习专业英语创造条件。</w:t>
      </w:r>
    </w:p>
    <w:p w14:paraId="056B9F24" w14:textId="77777777" w:rsidR="00052822" w:rsidRDefault="00A61425">
      <w:pPr>
        <w:ind w:firstLineChars="200" w:firstLine="420"/>
        <w:rPr>
          <w:rFonts w:ascii="宋体" w:hAnsi="宋体"/>
          <w:szCs w:val="21"/>
        </w:rPr>
      </w:pPr>
      <w:r>
        <w:rPr>
          <w:rFonts w:ascii="宋体" w:hAnsi="宋体" w:hint="eastAsia"/>
          <w:szCs w:val="21"/>
        </w:rPr>
        <w:t>2.分层教学，增强选择性</w:t>
      </w:r>
    </w:p>
    <w:p w14:paraId="0CC4CED2" w14:textId="77777777" w:rsidR="00052822" w:rsidRDefault="00A61425">
      <w:pPr>
        <w:ind w:firstLineChars="200" w:firstLine="420"/>
        <w:rPr>
          <w:rFonts w:ascii="宋体" w:hAnsi="宋体"/>
          <w:szCs w:val="21"/>
        </w:rPr>
      </w:pPr>
      <w:r>
        <w:rPr>
          <w:rFonts w:ascii="宋体" w:hAnsi="宋体" w:hint="eastAsia"/>
          <w:szCs w:val="21"/>
        </w:rPr>
        <w:t>根据学生在学习基础和学习习惯等方面的实际情况，要尽力提供具有选择性的课程内容，通过开展分层教学，适应学生不同的学习基础和学习需求，满足不同的个性和兴趣发展需要。</w:t>
      </w:r>
    </w:p>
    <w:p w14:paraId="753EFE3E" w14:textId="77777777" w:rsidR="00052822" w:rsidRDefault="00A61425">
      <w:pPr>
        <w:ind w:firstLineChars="200" w:firstLine="420"/>
        <w:rPr>
          <w:rFonts w:ascii="宋体" w:hAnsi="宋体"/>
          <w:szCs w:val="21"/>
        </w:rPr>
      </w:pPr>
      <w:r>
        <w:rPr>
          <w:rFonts w:ascii="宋体" w:hAnsi="宋体" w:hint="eastAsia"/>
          <w:szCs w:val="21"/>
        </w:rPr>
        <w:t>3.任务驱动，凸显趣味性</w:t>
      </w:r>
    </w:p>
    <w:p w14:paraId="0CAC73F5" w14:textId="77777777" w:rsidR="00052822" w:rsidRDefault="00A61425">
      <w:pPr>
        <w:ind w:firstLineChars="200" w:firstLine="420"/>
        <w:rPr>
          <w:rFonts w:ascii="宋体" w:hAnsi="宋体"/>
          <w:szCs w:val="21"/>
        </w:rPr>
      </w:pPr>
      <w:r>
        <w:rPr>
          <w:rFonts w:ascii="宋体" w:hAnsi="宋体" w:hint="eastAsia"/>
          <w:szCs w:val="21"/>
        </w:rPr>
        <w:t>要突破片面追求语言知识的模式，努力创设生动有趣的教学情景，以任务驱动的方式，用听说”带动“读写”，激发学生的学习兴趣，提高学生的语言运用能力，为学生的上岗就业和继续学习提供有效服务。</w:t>
      </w:r>
    </w:p>
    <w:p w14:paraId="4EE932FA" w14:textId="77777777" w:rsidR="00052822" w:rsidRDefault="00A61425">
      <w:pPr>
        <w:ind w:firstLineChars="200" w:firstLine="420"/>
        <w:rPr>
          <w:rFonts w:ascii="宋体" w:hAnsi="宋体"/>
          <w:szCs w:val="21"/>
        </w:rPr>
      </w:pPr>
      <w:r>
        <w:rPr>
          <w:rFonts w:ascii="宋体" w:hAnsi="宋体" w:hint="eastAsia"/>
          <w:szCs w:val="21"/>
        </w:rPr>
        <w:lastRenderedPageBreak/>
        <w:t>4.学生主体，突破传统模式</w:t>
      </w:r>
    </w:p>
    <w:p w14:paraId="63558AC4" w14:textId="77777777" w:rsidR="00052822" w:rsidRDefault="00A61425">
      <w:pPr>
        <w:ind w:firstLineChars="200" w:firstLine="420"/>
        <w:rPr>
          <w:rFonts w:ascii="宋体" w:hAnsi="宋体"/>
          <w:szCs w:val="21"/>
        </w:rPr>
      </w:pPr>
      <w:r>
        <w:rPr>
          <w:rFonts w:ascii="宋体" w:hAnsi="宋体"/>
          <w:szCs w:val="21"/>
        </w:rPr>
        <w:t>采用以学生为主体的教学方法。组织学生开展讨论、推荐学生代表将本组讨论结果在全班演讲．还可通过情景对话、角色扮演、师生互动、竞赛等方法进行教学。启迪学生的思维，调动学生学习语言的积极性</w:t>
      </w:r>
      <w:r>
        <w:rPr>
          <w:rFonts w:ascii="宋体" w:hAnsi="宋体" w:hint="eastAsia"/>
          <w:szCs w:val="21"/>
        </w:rPr>
        <w:t>。</w:t>
      </w:r>
    </w:p>
    <w:p w14:paraId="63B97B42" w14:textId="77777777" w:rsidR="00052822" w:rsidRDefault="00A61425">
      <w:pPr>
        <w:ind w:firstLineChars="200" w:firstLine="422"/>
        <w:rPr>
          <w:rFonts w:ascii="宋体" w:hAnsi="宋体"/>
          <w:b/>
          <w:bCs/>
          <w:szCs w:val="21"/>
        </w:rPr>
      </w:pPr>
      <w:r>
        <w:rPr>
          <w:rFonts w:ascii="宋体" w:hAnsi="宋体" w:hint="eastAsia"/>
          <w:b/>
          <w:bCs/>
          <w:szCs w:val="21"/>
        </w:rPr>
        <w:t>（二）教学资源</w:t>
      </w:r>
    </w:p>
    <w:p w14:paraId="5DBA8F0E" w14:textId="77777777" w:rsidR="00052822" w:rsidRDefault="00A61425">
      <w:pPr>
        <w:ind w:firstLineChars="200" w:firstLine="420"/>
        <w:rPr>
          <w:rFonts w:ascii="宋体" w:hAnsi="宋体"/>
          <w:szCs w:val="21"/>
        </w:rPr>
      </w:pPr>
      <w:r>
        <w:rPr>
          <w:rFonts w:ascii="宋体" w:hAnsi="宋体" w:hint="eastAsia"/>
          <w:szCs w:val="21"/>
        </w:rPr>
        <w:t>1.主教材：</w:t>
      </w:r>
      <w:r>
        <w:rPr>
          <w:rFonts w:ascii="宋体" w:hAnsi="宋体"/>
          <w:szCs w:val="21"/>
        </w:rPr>
        <w:t>余丽霞主编《英语应用基础》，出版地：人民卫生出版社，2017</w:t>
      </w:r>
    </w:p>
    <w:p w14:paraId="590F047F" w14:textId="77777777" w:rsidR="00052822" w:rsidRDefault="00A61425">
      <w:pPr>
        <w:ind w:firstLineChars="200" w:firstLine="420"/>
        <w:rPr>
          <w:rFonts w:ascii="宋体" w:hAnsi="宋体"/>
          <w:szCs w:val="21"/>
        </w:rPr>
      </w:pPr>
      <w:r>
        <w:rPr>
          <w:rFonts w:ascii="宋体" w:hAnsi="宋体" w:hint="eastAsia"/>
          <w:szCs w:val="21"/>
        </w:rPr>
        <w:t>2.参考教材（辅助教材）：新视野英语教程第三版读写教程</w:t>
      </w:r>
    </w:p>
    <w:p w14:paraId="302C5201" w14:textId="77777777" w:rsidR="00052822" w:rsidRDefault="00A61425">
      <w:pPr>
        <w:ind w:firstLineChars="200" w:firstLine="420"/>
        <w:rPr>
          <w:rFonts w:ascii="宋体" w:hAnsi="宋体"/>
          <w:szCs w:val="21"/>
        </w:rPr>
      </w:pPr>
      <w:r>
        <w:rPr>
          <w:rFonts w:ascii="宋体" w:hAnsi="宋体" w:hint="eastAsia"/>
          <w:szCs w:val="21"/>
        </w:rPr>
        <w:t>3.在线学习资源：学习强国</w:t>
      </w:r>
    </w:p>
    <w:p w14:paraId="2F52D059" w14:textId="77777777" w:rsidR="00052822" w:rsidRDefault="00A61425">
      <w:pPr>
        <w:ind w:firstLineChars="200" w:firstLine="420"/>
        <w:rPr>
          <w:rFonts w:ascii="宋体" w:hAnsi="宋体"/>
          <w:szCs w:val="21"/>
        </w:rPr>
      </w:pPr>
      <w:r>
        <w:rPr>
          <w:rFonts w:ascii="宋体" w:hAnsi="宋体" w:hint="eastAsia"/>
          <w:szCs w:val="21"/>
        </w:rPr>
        <w:t xml:space="preserve">  国家职业教育智慧教育平台资源：</w:t>
      </w:r>
    </w:p>
    <w:p w14:paraId="170FB3F6" w14:textId="77777777" w:rsidR="00052822" w:rsidRDefault="00A61425">
      <w:pPr>
        <w:ind w:firstLineChars="200" w:firstLine="420"/>
        <w:rPr>
          <w:rFonts w:ascii="宋体" w:hAnsi="宋体"/>
          <w:szCs w:val="21"/>
        </w:rPr>
      </w:pPr>
      <w:r>
        <w:rPr>
          <w:rFonts w:ascii="宋体" w:hAnsi="宋体" w:hint="eastAsia"/>
          <w:szCs w:val="21"/>
        </w:rPr>
        <w:t xml:space="preserve">  教学团队建设资源：</w:t>
      </w:r>
    </w:p>
    <w:p w14:paraId="50779EBC" w14:textId="77777777" w:rsidR="00052822" w:rsidRDefault="00A61425">
      <w:pPr>
        <w:ind w:firstLineChars="200" w:firstLine="420"/>
        <w:rPr>
          <w:rFonts w:ascii="宋体" w:hAnsi="宋体"/>
          <w:szCs w:val="21"/>
        </w:rPr>
      </w:pPr>
      <w:r>
        <w:rPr>
          <w:rFonts w:ascii="宋体" w:hAnsi="宋体" w:hint="eastAsia"/>
          <w:szCs w:val="21"/>
        </w:rPr>
        <w:t xml:space="preserve">  校本红色教育资源：</w:t>
      </w:r>
      <w:bookmarkStart w:id="10" w:name="_GoBack"/>
      <w:r>
        <w:rPr>
          <w:rFonts w:ascii="宋体" w:hAnsi="宋体" w:hint="eastAsia"/>
          <w:szCs w:val="21"/>
        </w:rPr>
        <w:t>优秀毕业生、于维汉纪念馆、校史馆和生命科学馆</w:t>
      </w:r>
      <w:bookmarkEnd w:id="10"/>
    </w:p>
    <w:p w14:paraId="18117F3F" w14:textId="77777777" w:rsidR="00052822" w:rsidRDefault="00A61425">
      <w:pPr>
        <w:ind w:firstLineChars="200" w:firstLine="420"/>
        <w:rPr>
          <w:rFonts w:ascii="宋体" w:hAnsi="宋体"/>
          <w:szCs w:val="21"/>
        </w:rPr>
      </w:pPr>
      <w:r>
        <w:rPr>
          <w:rFonts w:ascii="宋体" w:hAnsi="宋体" w:hint="eastAsia"/>
          <w:szCs w:val="21"/>
        </w:rPr>
        <w:t>4.实验实训资源：</w:t>
      </w:r>
    </w:p>
    <w:p w14:paraId="724B4B68" w14:textId="77777777" w:rsidR="00052822" w:rsidRDefault="00A61425">
      <w:pPr>
        <w:numPr>
          <w:ilvl w:val="0"/>
          <w:numId w:val="8"/>
        </w:numPr>
        <w:ind w:firstLineChars="200" w:firstLine="482"/>
        <w:rPr>
          <w:rFonts w:ascii="宋体" w:hAnsi="宋体"/>
          <w:b/>
          <w:sz w:val="24"/>
        </w:rPr>
      </w:pPr>
      <w:r>
        <w:rPr>
          <w:rFonts w:ascii="宋体" w:hAnsi="宋体" w:hint="eastAsia"/>
          <w:b/>
          <w:sz w:val="24"/>
        </w:rPr>
        <w:t>课程考核与评价</w:t>
      </w:r>
    </w:p>
    <w:p w14:paraId="4D98C579" w14:textId="77777777" w:rsidR="00052822" w:rsidRDefault="00A61425">
      <w:pPr>
        <w:ind w:firstLineChars="200" w:firstLine="420"/>
        <w:rPr>
          <w:rFonts w:ascii="宋体" w:hAnsi="宋体"/>
          <w:szCs w:val="21"/>
        </w:rPr>
      </w:pPr>
      <w:r>
        <w:rPr>
          <w:rFonts w:ascii="宋体" w:hAnsi="宋体" w:hint="eastAsia"/>
          <w:szCs w:val="21"/>
        </w:rPr>
        <w:t>应改变过去单一的终结性评价方式和以客观题为主的测试手段，充分重视过程性评价，用多元评价指标评定学生的综合语言素质，用质性评价的方式评价学生在学习过程中表现出的情感、态度和价值观，从而建立综合化的评价体系，促进教学方式和学习方式的根本转变。教学评价应采用非测试性评价和测试性评价、形成性评价和终结性评价相结合的方式，通过评价促进学生素质全面发展，教师素养不断提高，实现课程目标。</w:t>
      </w:r>
    </w:p>
    <w:p w14:paraId="78DC93FC" w14:textId="77777777" w:rsidR="00052822" w:rsidRDefault="00052822">
      <w:pPr>
        <w:spacing w:line="480" w:lineRule="exact"/>
        <w:jc w:val="left"/>
        <w:rPr>
          <w:rFonts w:ascii="宋体" w:hAnsi="宋体"/>
          <w:b/>
          <w:sz w:val="24"/>
        </w:rPr>
      </w:pPr>
    </w:p>
    <w:p w14:paraId="4126335E" w14:textId="77777777" w:rsidR="00052822" w:rsidDel="00A017C1" w:rsidRDefault="00A61425">
      <w:pPr>
        <w:jc w:val="right"/>
        <w:rPr>
          <w:del w:id="11" w:author="微软用户" w:date="2022-12-19T20:03:00Z"/>
          <w:rFonts w:ascii="黑体" w:eastAsia="黑体" w:hAnsi="宋体" w:cs="黑体"/>
          <w:b/>
          <w:bCs/>
          <w:sz w:val="24"/>
        </w:rPr>
      </w:pPr>
      <w:r>
        <w:rPr>
          <w:rFonts w:ascii="黑体" w:eastAsia="黑体" w:hAnsi="宋体" w:cs="黑体" w:hint="eastAsia"/>
          <w:b/>
          <w:bCs/>
          <w:sz w:val="24"/>
        </w:rPr>
        <w:t>（编写：刘昱）</w:t>
      </w:r>
    </w:p>
    <w:p w14:paraId="718D6AB2" w14:textId="77777777" w:rsidR="00052822" w:rsidDel="00A017C1" w:rsidRDefault="00052822">
      <w:pPr>
        <w:overflowPunct w:val="0"/>
        <w:adjustRightInd w:val="0"/>
        <w:rPr>
          <w:del w:id="12" w:author="微软用户" w:date="2022-12-19T20:03:00Z"/>
          <w:rFonts w:ascii="黑体" w:eastAsia="黑体" w:hAnsi="宋体" w:cs="黑体"/>
          <w:b/>
          <w:bCs/>
          <w:color w:val="FF0000"/>
          <w:sz w:val="28"/>
          <w:szCs w:val="28"/>
        </w:rPr>
      </w:pPr>
    </w:p>
    <w:p w14:paraId="59432ECA" w14:textId="77777777" w:rsidR="00052822" w:rsidDel="00A017C1" w:rsidRDefault="00052822">
      <w:pPr>
        <w:rPr>
          <w:del w:id="13" w:author="微软用户" w:date="2022-12-19T20:03:00Z"/>
        </w:rPr>
      </w:pPr>
    </w:p>
    <w:p w14:paraId="0166EC9B" w14:textId="77777777" w:rsidR="00052822" w:rsidRDefault="00052822">
      <w:pPr>
        <w:jc w:val="right"/>
        <w:pPrChange w:id="14" w:author="微软用户" w:date="2022-12-19T20:03:00Z">
          <w:pPr/>
        </w:pPrChange>
      </w:pPr>
    </w:p>
    <w:sectPr w:rsidR="00052822">
      <w:headerReference w:type="default" r:id="rId9"/>
      <w:footerReference w:type="default" r:id="rId10"/>
      <w:pgSz w:w="11907" w:h="16840"/>
      <w:pgMar w:top="1418" w:right="1134" w:bottom="1418" w:left="1418" w:header="0" w:footer="567" w:gutter="284"/>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6-22T06:53:00Z" w:initials="l">
    <w:p w14:paraId="146D50EE" w14:textId="77777777" w:rsidR="00052822" w:rsidRDefault="00A61425">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1" w:author="lenovo" w:date="2020-06-22T06:53:00Z" w:initials="l">
    <w:p w14:paraId="338C23CC" w14:textId="77777777" w:rsidR="00052822" w:rsidRDefault="00A61425">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2" w:author="admin" w:date="2022-12-07T09:40:00Z" w:initials="a">
    <w:p w14:paraId="046B2869" w14:textId="77777777" w:rsidR="00052822" w:rsidRDefault="00A61425">
      <w:pPr>
        <w:pStyle w:val="a3"/>
      </w:pPr>
      <w:r>
        <w:rPr>
          <w:rStyle w:val="a8"/>
          <w:rFonts w:hint="eastAsia"/>
          <w:sz w:val="24"/>
          <w:szCs w:val="24"/>
        </w:rPr>
        <w:t>按照超星平台填写，只保留字母、数字，“—”后的数字删掉，如</w:t>
      </w:r>
      <w:r>
        <w:rPr>
          <w:rStyle w:val="a8"/>
          <w:rFonts w:hint="eastAsia"/>
          <w:sz w:val="24"/>
          <w:szCs w:val="24"/>
        </w:rPr>
        <w:t>HL001-1</w:t>
      </w:r>
      <w:r>
        <w:rPr>
          <w:rStyle w:val="a8"/>
          <w:rFonts w:hint="eastAsia"/>
          <w:sz w:val="24"/>
          <w:szCs w:val="24"/>
        </w:rPr>
        <w:t>只保留</w:t>
      </w:r>
      <w:r>
        <w:rPr>
          <w:rStyle w:val="a8"/>
          <w:rFonts w:hint="eastAsia"/>
          <w:sz w:val="24"/>
          <w:szCs w:val="24"/>
        </w:rPr>
        <w:t>HL001</w:t>
      </w:r>
    </w:p>
  </w:comment>
  <w:comment w:id="3" w:author="lenovo" w:date="2020-06-22T07:00:00Z" w:initials="l">
    <w:p w14:paraId="01F20BC8" w14:textId="77777777" w:rsidR="00052822" w:rsidRDefault="00A61425">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单倍行</w:t>
      </w:r>
      <w:r>
        <w:t>距</w:t>
      </w:r>
    </w:p>
  </w:comment>
  <w:comment w:id="4" w:author="admin" w:date="2022-12-07T10:08:00Z" w:initials="a">
    <w:p w14:paraId="193E1F62" w14:textId="77777777" w:rsidR="00052822" w:rsidRDefault="00A61425">
      <w:pPr>
        <w:pStyle w:val="a3"/>
      </w:pPr>
      <w:r>
        <w:rPr>
          <w:rFonts w:hint="eastAsia"/>
        </w:rPr>
        <w:t>宋体</w:t>
      </w:r>
      <w:r>
        <w:t>、</w:t>
      </w:r>
      <w:r>
        <w:rPr>
          <w:rFonts w:hint="eastAsia"/>
        </w:rPr>
        <w:t>五</w:t>
      </w:r>
      <w:r>
        <w:t>号</w:t>
      </w:r>
      <w:r>
        <w:rPr>
          <w:rFonts w:hint="eastAsia"/>
        </w:rPr>
        <w:t>字</w:t>
      </w:r>
      <w:r>
        <w:t>、加粗、</w:t>
      </w:r>
      <w:r>
        <w:rPr>
          <w:rFonts w:hint="eastAsia"/>
        </w:rPr>
        <w:t>单倍行距</w:t>
      </w:r>
      <w:r>
        <w:t>、首行缩进</w:t>
      </w:r>
      <w:r>
        <w:rPr>
          <w:rFonts w:hint="eastAsia"/>
        </w:rPr>
        <w:t>2</w:t>
      </w:r>
      <w:r>
        <w:rPr>
          <w:rFonts w:hint="eastAsia"/>
        </w:rPr>
        <w:t>字符</w:t>
      </w:r>
    </w:p>
  </w:comment>
  <w:comment w:id="5" w:author="admin" w:date="2022-12-07T10:08:00Z" w:initials="a">
    <w:p w14:paraId="33887F53" w14:textId="77777777" w:rsidR="00052822" w:rsidRDefault="00A61425">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单倍行</w:t>
      </w:r>
      <w:r>
        <w:t>距</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6D50EE" w15:done="0"/>
  <w15:commentEx w15:paraId="338C23CC" w15:done="0"/>
  <w15:commentEx w15:paraId="046B2869" w15:done="0"/>
  <w15:commentEx w15:paraId="01F20BC8" w15:done="0"/>
  <w15:commentEx w15:paraId="193E1F62" w15:done="0"/>
  <w15:commentEx w15:paraId="33887F5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97A5" w14:textId="77777777" w:rsidR="003E45E5" w:rsidRDefault="003E45E5">
      <w:r>
        <w:separator/>
      </w:r>
    </w:p>
  </w:endnote>
  <w:endnote w:type="continuationSeparator" w:id="0">
    <w:p w14:paraId="7A86B5EC" w14:textId="77777777" w:rsidR="003E45E5" w:rsidRDefault="003E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5908" w14:textId="4F9C1665" w:rsidR="00052822" w:rsidRDefault="00A61425">
    <w:pPr>
      <w:pStyle w:val="a4"/>
      <w:framePr w:wrap="around" w:vAnchor="text" w:hAnchor="margin" w:xAlign="center" w:y="1"/>
      <w:rPr>
        <w:rStyle w:val="a7"/>
      </w:rPr>
    </w:pPr>
    <w:r>
      <w:fldChar w:fldCharType="begin"/>
    </w:r>
    <w:r>
      <w:rPr>
        <w:rStyle w:val="a7"/>
      </w:rPr>
      <w:instrText xml:space="preserve">PAGE  </w:instrText>
    </w:r>
    <w:r>
      <w:fldChar w:fldCharType="separate"/>
    </w:r>
    <w:r w:rsidR="007A5BCE">
      <w:rPr>
        <w:rStyle w:val="a7"/>
        <w:noProof/>
      </w:rPr>
      <w:t>15</w:t>
    </w:r>
    <w:r>
      <w:fldChar w:fldCharType="end"/>
    </w:r>
  </w:p>
  <w:p w14:paraId="4B5A5CA6" w14:textId="77777777" w:rsidR="00052822" w:rsidRDefault="0005282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A62D" w14:textId="77777777" w:rsidR="003E45E5" w:rsidRDefault="003E45E5">
      <w:r>
        <w:separator/>
      </w:r>
    </w:p>
  </w:footnote>
  <w:footnote w:type="continuationSeparator" w:id="0">
    <w:p w14:paraId="60481192" w14:textId="77777777" w:rsidR="003E45E5" w:rsidRDefault="003E4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7216" w14:textId="77777777" w:rsidR="00052822" w:rsidRDefault="0005282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3778F4"/>
    <w:multiLevelType w:val="singleLevel"/>
    <w:tmpl w:val="A83778F4"/>
    <w:lvl w:ilvl="0">
      <w:start w:val="1"/>
      <w:numFmt w:val="decimal"/>
      <w:lvlText w:val="%1."/>
      <w:lvlJc w:val="left"/>
      <w:pPr>
        <w:tabs>
          <w:tab w:val="left" w:pos="312"/>
        </w:tabs>
      </w:pPr>
    </w:lvl>
  </w:abstractNum>
  <w:abstractNum w:abstractNumId="1" w15:restartNumberingAfterBreak="0">
    <w:nsid w:val="CF690F45"/>
    <w:multiLevelType w:val="singleLevel"/>
    <w:tmpl w:val="CF690F45"/>
    <w:lvl w:ilvl="0">
      <w:start w:val="1"/>
      <w:numFmt w:val="decimal"/>
      <w:lvlText w:val="%1."/>
      <w:lvlJc w:val="left"/>
      <w:pPr>
        <w:tabs>
          <w:tab w:val="left" w:pos="312"/>
        </w:tabs>
      </w:pPr>
    </w:lvl>
  </w:abstractNum>
  <w:abstractNum w:abstractNumId="2" w15:restartNumberingAfterBreak="0">
    <w:nsid w:val="1F5426DD"/>
    <w:multiLevelType w:val="singleLevel"/>
    <w:tmpl w:val="1F5426DD"/>
    <w:lvl w:ilvl="0">
      <w:start w:val="1"/>
      <w:numFmt w:val="decimal"/>
      <w:lvlText w:val="%1."/>
      <w:lvlJc w:val="left"/>
      <w:pPr>
        <w:tabs>
          <w:tab w:val="left" w:pos="312"/>
        </w:tabs>
      </w:pPr>
    </w:lvl>
  </w:abstractNum>
  <w:abstractNum w:abstractNumId="3" w15:restartNumberingAfterBreak="0">
    <w:nsid w:val="29A0E9CE"/>
    <w:multiLevelType w:val="singleLevel"/>
    <w:tmpl w:val="29A0E9CE"/>
    <w:lvl w:ilvl="0">
      <w:start w:val="1"/>
      <w:numFmt w:val="decimal"/>
      <w:lvlText w:val="%1."/>
      <w:lvlJc w:val="left"/>
      <w:pPr>
        <w:tabs>
          <w:tab w:val="left" w:pos="312"/>
        </w:tabs>
      </w:pPr>
    </w:lvl>
  </w:abstractNum>
  <w:abstractNum w:abstractNumId="4" w15:restartNumberingAfterBreak="0">
    <w:nsid w:val="29E91504"/>
    <w:multiLevelType w:val="singleLevel"/>
    <w:tmpl w:val="29E91504"/>
    <w:lvl w:ilvl="0">
      <w:start w:val="5"/>
      <w:numFmt w:val="chineseCounting"/>
      <w:suff w:val="nothing"/>
      <w:lvlText w:val="%1、"/>
      <w:lvlJc w:val="left"/>
      <w:rPr>
        <w:rFonts w:hint="eastAsia"/>
      </w:rPr>
    </w:lvl>
  </w:abstractNum>
  <w:abstractNum w:abstractNumId="5" w15:restartNumberingAfterBreak="0">
    <w:nsid w:val="37E3F3DB"/>
    <w:multiLevelType w:val="singleLevel"/>
    <w:tmpl w:val="37E3F3DB"/>
    <w:lvl w:ilvl="0">
      <w:start w:val="1"/>
      <w:numFmt w:val="decimal"/>
      <w:lvlText w:val="%1."/>
      <w:lvlJc w:val="left"/>
      <w:pPr>
        <w:tabs>
          <w:tab w:val="left" w:pos="312"/>
        </w:tabs>
      </w:pPr>
    </w:lvl>
  </w:abstractNum>
  <w:abstractNum w:abstractNumId="6" w15:restartNumberingAfterBreak="0">
    <w:nsid w:val="501FD6E7"/>
    <w:multiLevelType w:val="singleLevel"/>
    <w:tmpl w:val="501FD6E7"/>
    <w:lvl w:ilvl="0">
      <w:start w:val="1"/>
      <w:numFmt w:val="decimal"/>
      <w:lvlText w:val="%1."/>
      <w:lvlJc w:val="left"/>
      <w:pPr>
        <w:tabs>
          <w:tab w:val="left" w:pos="312"/>
        </w:tabs>
      </w:pPr>
    </w:lvl>
  </w:abstractNum>
  <w:abstractNum w:abstractNumId="7" w15:restartNumberingAfterBreak="0">
    <w:nsid w:val="69CF86E2"/>
    <w:multiLevelType w:val="singleLevel"/>
    <w:tmpl w:val="69CF86E2"/>
    <w:lvl w:ilvl="0">
      <w:start w:val="1"/>
      <w:numFmt w:val="decimal"/>
      <w:lvlText w:val="%1."/>
      <w:lvlJc w:val="left"/>
      <w:pPr>
        <w:tabs>
          <w:tab w:val="left" w:pos="312"/>
        </w:tabs>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admin">
    <w15:presenceInfo w15:providerId="None" w15:userId="admin"/>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ZiYTNlMmFkZTJiOWNkOTRlMTZmNjg1MmI2NzEifQ=="/>
  </w:docVars>
  <w:rsids>
    <w:rsidRoot w:val="00052822"/>
    <w:rsid w:val="00052822"/>
    <w:rsid w:val="003E45E5"/>
    <w:rsid w:val="007A5BCE"/>
    <w:rsid w:val="00A017C1"/>
    <w:rsid w:val="00A61425"/>
    <w:rsid w:val="02CB4006"/>
    <w:rsid w:val="04AB13FA"/>
    <w:rsid w:val="09B43C6A"/>
    <w:rsid w:val="0A766FDB"/>
    <w:rsid w:val="0C040BB7"/>
    <w:rsid w:val="109D593E"/>
    <w:rsid w:val="11475B01"/>
    <w:rsid w:val="13A73D2B"/>
    <w:rsid w:val="13F9303D"/>
    <w:rsid w:val="13FD1F2D"/>
    <w:rsid w:val="15A72429"/>
    <w:rsid w:val="16901C52"/>
    <w:rsid w:val="18D3084F"/>
    <w:rsid w:val="1AAF7471"/>
    <w:rsid w:val="1C3E3611"/>
    <w:rsid w:val="201605FE"/>
    <w:rsid w:val="237F470C"/>
    <w:rsid w:val="23A66048"/>
    <w:rsid w:val="26877702"/>
    <w:rsid w:val="279C7D2A"/>
    <w:rsid w:val="280821E0"/>
    <w:rsid w:val="289A1541"/>
    <w:rsid w:val="2C291ABE"/>
    <w:rsid w:val="2C2C5CA1"/>
    <w:rsid w:val="2C2C6373"/>
    <w:rsid w:val="2C640C74"/>
    <w:rsid w:val="2D133E64"/>
    <w:rsid w:val="30FE2AF2"/>
    <w:rsid w:val="33556CD9"/>
    <w:rsid w:val="337A6C9E"/>
    <w:rsid w:val="338A3275"/>
    <w:rsid w:val="34705A25"/>
    <w:rsid w:val="35121FA0"/>
    <w:rsid w:val="35E87EEF"/>
    <w:rsid w:val="386F37C1"/>
    <w:rsid w:val="38EA37EF"/>
    <w:rsid w:val="394B0ABB"/>
    <w:rsid w:val="39D251EA"/>
    <w:rsid w:val="3A9E5C23"/>
    <w:rsid w:val="3ABF64E1"/>
    <w:rsid w:val="3CF950D8"/>
    <w:rsid w:val="3F9134F1"/>
    <w:rsid w:val="40B97B50"/>
    <w:rsid w:val="44B55D88"/>
    <w:rsid w:val="45CC6D61"/>
    <w:rsid w:val="46293704"/>
    <w:rsid w:val="462A6302"/>
    <w:rsid w:val="46E3299F"/>
    <w:rsid w:val="478101A3"/>
    <w:rsid w:val="4DA072E5"/>
    <w:rsid w:val="4F6122AC"/>
    <w:rsid w:val="508A47F2"/>
    <w:rsid w:val="5162193E"/>
    <w:rsid w:val="53CB2ED2"/>
    <w:rsid w:val="554538AF"/>
    <w:rsid w:val="554748F8"/>
    <w:rsid w:val="576604EA"/>
    <w:rsid w:val="576C0528"/>
    <w:rsid w:val="58CA2D21"/>
    <w:rsid w:val="59413C36"/>
    <w:rsid w:val="59C84BB6"/>
    <w:rsid w:val="59F91E1B"/>
    <w:rsid w:val="5C0902DF"/>
    <w:rsid w:val="5E0944BB"/>
    <w:rsid w:val="605B55DE"/>
    <w:rsid w:val="606256AC"/>
    <w:rsid w:val="661C72AC"/>
    <w:rsid w:val="66925AD1"/>
    <w:rsid w:val="68943420"/>
    <w:rsid w:val="69A05EC9"/>
    <w:rsid w:val="69DC7B6A"/>
    <w:rsid w:val="6AC408C0"/>
    <w:rsid w:val="6D4552F4"/>
    <w:rsid w:val="6DD61C53"/>
    <w:rsid w:val="6F0357BE"/>
    <w:rsid w:val="71053A74"/>
    <w:rsid w:val="72927EED"/>
    <w:rsid w:val="73B71E09"/>
    <w:rsid w:val="744C4718"/>
    <w:rsid w:val="75710626"/>
    <w:rsid w:val="75CB1C67"/>
    <w:rsid w:val="7615739D"/>
    <w:rsid w:val="77141067"/>
    <w:rsid w:val="787F4E49"/>
    <w:rsid w:val="78B04D31"/>
    <w:rsid w:val="7AE45A24"/>
    <w:rsid w:val="7B00595C"/>
    <w:rsid w:val="7B690757"/>
    <w:rsid w:val="7B7641E4"/>
    <w:rsid w:val="7C17024E"/>
    <w:rsid w:val="7D33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03D93"/>
  <w15:docId w15:val="{37FE57A2-4F9B-4B27-BCC4-71F4F64B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9">
    <w:name w:val="Balloon Text"/>
    <w:basedOn w:val="a"/>
    <w:link w:val="aa"/>
    <w:rsid w:val="00A017C1"/>
    <w:rPr>
      <w:sz w:val="18"/>
      <w:szCs w:val="18"/>
    </w:rPr>
  </w:style>
  <w:style w:type="character" w:customStyle="1" w:styleId="aa">
    <w:name w:val="批注框文本 字符"/>
    <w:basedOn w:val="a0"/>
    <w:link w:val="a9"/>
    <w:rsid w:val="00A017C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1952</Words>
  <Characters>11129</Characters>
  <Application>Microsoft Office Word</Application>
  <DocSecurity>0</DocSecurity>
  <Lines>92</Lines>
  <Paragraphs>26</Paragraphs>
  <ScaleCrop>false</ScaleCrop>
  <Company>微软中国</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微软用户</cp:lastModifiedBy>
  <cp:revision>3</cp:revision>
  <dcterms:created xsi:type="dcterms:W3CDTF">2022-12-07T02:45:00Z</dcterms:created>
  <dcterms:modified xsi:type="dcterms:W3CDTF">2022-12-19T14:59:00Z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567C4A0579BD4399866E1FAC2C56801B</vt:lpwstr>
  </property>
</Properties>
</file>